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706D" w14:textId="17BB18E2" w:rsidR="00B90A2E" w:rsidRDefault="00B90A2E" w:rsidP="005F3211">
      <w:pPr>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Proposed </w:t>
      </w:r>
      <w:r w:rsidR="00512D9A">
        <w:rPr>
          <w:rFonts w:ascii="Times New Roman" w:hAnsi="Times New Roman" w:cs="Times New Roman"/>
          <w:b/>
          <w:bCs/>
          <w:sz w:val="24"/>
          <w:szCs w:val="24"/>
        </w:rPr>
        <w:t xml:space="preserve">Amendments </w:t>
      </w:r>
      <w:r w:rsidR="008D2632">
        <w:rPr>
          <w:rFonts w:ascii="Times New Roman" w:hAnsi="Times New Roman" w:cs="Times New Roman"/>
          <w:b/>
          <w:bCs/>
          <w:sz w:val="24"/>
          <w:szCs w:val="24"/>
        </w:rPr>
        <w:t>t</w:t>
      </w:r>
      <w:r w:rsidR="005F3211">
        <w:rPr>
          <w:rFonts w:ascii="Times New Roman" w:hAnsi="Times New Roman" w:cs="Times New Roman"/>
          <w:b/>
          <w:bCs/>
          <w:sz w:val="24"/>
          <w:szCs w:val="24"/>
        </w:rPr>
        <w:t>o Selected Provisions</w:t>
      </w:r>
      <w:r w:rsidR="00827081">
        <w:rPr>
          <w:rFonts w:ascii="Times New Roman" w:hAnsi="Times New Roman" w:cs="Times New Roman"/>
          <w:b/>
          <w:bCs/>
          <w:sz w:val="24"/>
          <w:szCs w:val="24"/>
        </w:rPr>
        <w:t xml:space="preserve"> of NDBC</w:t>
      </w:r>
      <w:r w:rsidR="00DE5EB7">
        <w:rPr>
          <w:rFonts w:ascii="Times New Roman" w:hAnsi="Times New Roman" w:cs="Times New Roman"/>
          <w:b/>
          <w:bCs/>
          <w:sz w:val="24"/>
          <w:szCs w:val="24"/>
        </w:rPr>
        <w:t>'s Bylaws</w:t>
      </w:r>
      <w:r w:rsidR="00827081">
        <w:rPr>
          <w:rFonts w:ascii="Times New Roman" w:hAnsi="Times New Roman" w:cs="Times New Roman"/>
          <w:b/>
          <w:bCs/>
          <w:sz w:val="24"/>
          <w:szCs w:val="24"/>
        </w:rPr>
        <w:t xml:space="preserve"> </w:t>
      </w:r>
    </w:p>
    <w:p w14:paraId="25EABD6F" w14:textId="5DDCEF4A" w:rsidR="00B90A2E" w:rsidRDefault="00DB4C1D" w:rsidP="00B90A2E">
      <w:pPr>
        <w:spacing w:before="240"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NDBC's current Bylaws provide</w:t>
      </w:r>
      <w:r w:rsidR="00C407C6">
        <w:rPr>
          <w:rFonts w:ascii="Times New Roman" w:hAnsi="Times New Roman" w:cs="Times New Roman"/>
          <w:sz w:val="24"/>
          <w:szCs w:val="24"/>
        </w:rPr>
        <w:t xml:space="preserve"> (</w:t>
      </w:r>
      <w:r w:rsidR="00BC4B0D">
        <w:rPr>
          <w:rFonts w:ascii="Times New Roman" w:hAnsi="Times New Roman" w:cs="Times New Roman"/>
          <w:sz w:val="24"/>
          <w:szCs w:val="24"/>
        </w:rPr>
        <w:t>i</w:t>
      </w:r>
      <w:r w:rsidR="00C407C6">
        <w:rPr>
          <w:rFonts w:ascii="Times New Roman" w:hAnsi="Times New Roman" w:cs="Times New Roman"/>
          <w:sz w:val="24"/>
          <w:szCs w:val="24"/>
        </w:rPr>
        <w:t>n Article I</w:t>
      </w:r>
      <w:r w:rsidR="00034B69">
        <w:rPr>
          <w:rFonts w:ascii="Times New Roman" w:hAnsi="Times New Roman" w:cs="Times New Roman"/>
          <w:sz w:val="24"/>
          <w:szCs w:val="24"/>
        </w:rPr>
        <w:t>, Section B, Paragraph 4) as follows:  "In January of 2015 and every fifth year thereafter, the Moderator shall appo</w:t>
      </w:r>
      <w:r w:rsidR="002C3A6F">
        <w:rPr>
          <w:rFonts w:ascii="Times New Roman" w:hAnsi="Times New Roman" w:cs="Times New Roman"/>
          <w:sz w:val="24"/>
          <w:szCs w:val="24"/>
        </w:rPr>
        <w:t xml:space="preserve">int an ad hoc </w:t>
      </w:r>
      <w:r w:rsidR="00FE31F6">
        <w:rPr>
          <w:rFonts w:ascii="Times New Roman" w:hAnsi="Times New Roman" w:cs="Times New Roman"/>
          <w:sz w:val="24"/>
          <w:szCs w:val="24"/>
        </w:rPr>
        <w:t>committee to re-examine these</w:t>
      </w:r>
      <w:r w:rsidR="00034B69">
        <w:rPr>
          <w:rFonts w:ascii="Times New Roman" w:hAnsi="Times New Roman" w:cs="Times New Roman"/>
          <w:sz w:val="24"/>
          <w:szCs w:val="24"/>
        </w:rPr>
        <w:t xml:space="preserve"> </w:t>
      </w:r>
      <w:r w:rsidR="00FE31F6">
        <w:rPr>
          <w:rFonts w:ascii="Times New Roman" w:hAnsi="Times New Roman" w:cs="Times New Roman"/>
          <w:sz w:val="24"/>
          <w:szCs w:val="24"/>
        </w:rPr>
        <w:t xml:space="preserve">Bylaws."  </w:t>
      </w:r>
      <w:r w:rsidR="00D744A8">
        <w:rPr>
          <w:rFonts w:ascii="Times New Roman" w:hAnsi="Times New Roman" w:cs="Times New Roman"/>
          <w:sz w:val="24"/>
          <w:szCs w:val="24"/>
        </w:rPr>
        <w:t>A</w:t>
      </w:r>
      <w:r w:rsidR="009A6D25">
        <w:rPr>
          <w:rFonts w:ascii="Times New Roman" w:hAnsi="Times New Roman" w:cs="Times New Roman"/>
          <w:sz w:val="24"/>
          <w:szCs w:val="24"/>
        </w:rPr>
        <w:t xml:space="preserve">s required by this provision, a committee was formed </w:t>
      </w:r>
      <w:r w:rsidR="00D744A8">
        <w:rPr>
          <w:rFonts w:ascii="Times New Roman" w:hAnsi="Times New Roman" w:cs="Times New Roman"/>
          <w:sz w:val="24"/>
          <w:szCs w:val="24"/>
        </w:rPr>
        <w:t>t</w:t>
      </w:r>
      <w:r w:rsidR="00D32AF9">
        <w:rPr>
          <w:rFonts w:ascii="Times New Roman" w:hAnsi="Times New Roman" w:cs="Times New Roman"/>
          <w:sz w:val="24"/>
          <w:szCs w:val="24"/>
        </w:rPr>
        <w:t>o re</w:t>
      </w:r>
      <w:r w:rsidR="00524FCC">
        <w:rPr>
          <w:rFonts w:ascii="Times New Roman" w:hAnsi="Times New Roman" w:cs="Times New Roman"/>
          <w:sz w:val="24"/>
          <w:szCs w:val="24"/>
        </w:rPr>
        <w:t>v</w:t>
      </w:r>
      <w:r w:rsidR="00BD21EC">
        <w:rPr>
          <w:rFonts w:ascii="Times New Roman" w:hAnsi="Times New Roman" w:cs="Times New Roman"/>
          <w:sz w:val="24"/>
          <w:szCs w:val="24"/>
        </w:rPr>
        <w:t>i</w:t>
      </w:r>
      <w:r w:rsidR="00B044AB">
        <w:rPr>
          <w:rFonts w:ascii="Times New Roman" w:hAnsi="Times New Roman" w:cs="Times New Roman"/>
          <w:sz w:val="24"/>
          <w:szCs w:val="24"/>
        </w:rPr>
        <w:t>ew</w:t>
      </w:r>
      <w:r w:rsidR="00BD21EC">
        <w:rPr>
          <w:rFonts w:ascii="Times New Roman" w:hAnsi="Times New Roman" w:cs="Times New Roman"/>
          <w:sz w:val="24"/>
          <w:szCs w:val="24"/>
        </w:rPr>
        <w:t xml:space="preserve"> </w:t>
      </w:r>
      <w:r w:rsidR="005302C9">
        <w:rPr>
          <w:rFonts w:ascii="Times New Roman" w:hAnsi="Times New Roman" w:cs="Times New Roman"/>
          <w:sz w:val="24"/>
          <w:szCs w:val="24"/>
        </w:rPr>
        <w:t>the</w:t>
      </w:r>
      <w:r w:rsidR="00883E89">
        <w:rPr>
          <w:rFonts w:ascii="Times New Roman" w:hAnsi="Times New Roman" w:cs="Times New Roman"/>
          <w:sz w:val="24"/>
          <w:szCs w:val="24"/>
        </w:rPr>
        <w:t xml:space="preserve"> current Bylaws</w:t>
      </w:r>
      <w:r w:rsidR="00C05D4F">
        <w:rPr>
          <w:rFonts w:ascii="Times New Roman" w:hAnsi="Times New Roman" w:cs="Times New Roman"/>
          <w:sz w:val="24"/>
          <w:szCs w:val="24"/>
        </w:rPr>
        <w:t xml:space="preserve">; and the members of this committee are Dave </w:t>
      </w:r>
      <w:r w:rsidR="00C04DFC">
        <w:rPr>
          <w:rFonts w:ascii="Times New Roman" w:hAnsi="Times New Roman" w:cs="Times New Roman"/>
          <w:sz w:val="24"/>
          <w:szCs w:val="24"/>
        </w:rPr>
        <w:t>Wooten</w:t>
      </w:r>
      <w:r w:rsidR="00ED22AA">
        <w:rPr>
          <w:rFonts w:ascii="Times New Roman" w:hAnsi="Times New Roman" w:cs="Times New Roman"/>
          <w:sz w:val="24"/>
          <w:szCs w:val="24"/>
        </w:rPr>
        <w:t xml:space="preserve"> (</w:t>
      </w:r>
      <w:r w:rsidR="00C04DFC">
        <w:rPr>
          <w:rFonts w:ascii="Times New Roman" w:hAnsi="Times New Roman" w:cs="Times New Roman"/>
          <w:sz w:val="24"/>
          <w:szCs w:val="24"/>
        </w:rPr>
        <w:t>chair</w:t>
      </w:r>
      <w:r w:rsidR="00ED22AA">
        <w:rPr>
          <w:rFonts w:ascii="Times New Roman" w:hAnsi="Times New Roman" w:cs="Times New Roman"/>
          <w:sz w:val="24"/>
          <w:szCs w:val="24"/>
        </w:rPr>
        <w:t>)</w:t>
      </w:r>
      <w:r w:rsidR="00C04DFC">
        <w:rPr>
          <w:rFonts w:ascii="Times New Roman" w:hAnsi="Times New Roman" w:cs="Times New Roman"/>
          <w:sz w:val="24"/>
          <w:szCs w:val="24"/>
        </w:rPr>
        <w:t xml:space="preserve">, </w:t>
      </w:r>
      <w:r w:rsidR="000C42AF">
        <w:rPr>
          <w:rFonts w:ascii="Times New Roman" w:hAnsi="Times New Roman" w:cs="Times New Roman"/>
          <w:sz w:val="24"/>
          <w:szCs w:val="24"/>
        </w:rPr>
        <w:t>H</w:t>
      </w:r>
      <w:r w:rsidR="0080090E">
        <w:rPr>
          <w:rFonts w:ascii="Times New Roman" w:hAnsi="Times New Roman" w:cs="Times New Roman"/>
          <w:sz w:val="24"/>
          <w:szCs w:val="24"/>
        </w:rPr>
        <w:t>artwell</w:t>
      </w:r>
      <w:r w:rsidR="000C42AF">
        <w:rPr>
          <w:rFonts w:ascii="Times New Roman" w:hAnsi="Times New Roman" w:cs="Times New Roman"/>
          <w:sz w:val="24"/>
          <w:szCs w:val="24"/>
        </w:rPr>
        <w:t xml:space="preserve"> D</w:t>
      </w:r>
      <w:r w:rsidR="00D744A8">
        <w:rPr>
          <w:rFonts w:ascii="Times New Roman" w:hAnsi="Times New Roman" w:cs="Times New Roman"/>
          <w:sz w:val="24"/>
          <w:szCs w:val="24"/>
        </w:rPr>
        <w:t>e</w:t>
      </w:r>
      <w:r w:rsidR="000C42AF">
        <w:rPr>
          <w:rFonts w:ascii="Times New Roman" w:hAnsi="Times New Roman" w:cs="Times New Roman"/>
          <w:sz w:val="24"/>
          <w:szCs w:val="24"/>
        </w:rPr>
        <w:t>w</w:t>
      </w:r>
      <w:r w:rsidR="00E92D85">
        <w:rPr>
          <w:rFonts w:ascii="Times New Roman" w:hAnsi="Times New Roman" w:cs="Times New Roman"/>
          <w:sz w:val="24"/>
          <w:szCs w:val="24"/>
        </w:rPr>
        <w:t>, Jackie Hardin, Carolyn Mahaffey, and Don Janney (ex</w:t>
      </w:r>
      <w:r w:rsidR="00C4661C">
        <w:rPr>
          <w:rFonts w:ascii="Times New Roman" w:hAnsi="Times New Roman" w:cs="Times New Roman"/>
          <w:sz w:val="24"/>
          <w:szCs w:val="24"/>
        </w:rPr>
        <w:t xml:space="preserve"> officio member)</w:t>
      </w:r>
      <w:r w:rsidR="00793851">
        <w:rPr>
          <w:rFonts w:ascii="Times New Roman" w:hAnsi="Times New Roman" w:cs="Times New Roman"/>
          <w:sz w:val="24"/>
          <w:szCs w:val="24"/>
        </w:rPr>
        <w:t xml:space="preserve">.  </w:t>
      </w:r>
      <w:r w:rsidR="008F0F2C">
        <w:rPr>
          <w:rFonts w:ascii="Times New Roman" w:hAnsi="Times New Roman" w:cs="Times New Roman"/>
          <w:sz w:val="24"/>
          <w:szCs w:val="24"/>
        </w:rPr>
        <w:t>T</w:t>
      </w:r>
      <w:r w:rsidR="00EE0917">
        <w:rPr>
          <w:rFonts w:ascii="Times New Roman" w:hAnsi="Times New Roman" w:cs="Times New Roman"/>
          <w:sz w:val="24"/>
          <w:szCs w:val="24"/>
        </w:rPr>
        <w:t xml:space="preserve">he </w:t>
      </w:r>
      <w:r w:rsidR="000B2829">
        <w:rPr>
          <w:rFonts w:ascii="Times New Roman" w:hAnsi="Times New Roman" w:cs="Times New Roman"/>
          <w:sz w:val="24"/>
          <w:szCs w:val="24"/>
        </w:rPr>
        <w:t xml:space="preserve">review </w:t>
      </w:r>
      <w:r w:rsidR="00EE0917">
        <w:rPr>
          <w:rFonts w:ascii="Times New Roman" w:hAnsi="Times New Roman" w:cs="Times New Roman"/>
          <w:sz w:val="24"/>
          <w:szCs w:val="24"/>
        </w:rPr>
        <w:t xml:space="preserve">committee </w:t>
      </w:r>
      <w:r w:rsidR="00EF2781">
        <w:rPr>
          <w:rFonts w:ascii="Times New Roman" w:hAnsi="Times New Roman" w:cs="Times New Roman"/>
          <w:sz w:val="24"/>
          <w:szCs w:val="24"/>
        </w:rPr>
        <w:t>pro</w:t>
      </w:r>
      <w:r w:rsidR="00FB1FEA">
        <w:rPr>
          <w:rFonts w:ascii="Times New Roman" w:hAnsi="Times New Roman" w:cs="Times New Roman"/>
          <w:sz w:val="24"/>
          <w:szCs w:val="24"/>
        </w:rPr>
        <w:t xml:space="preserve">posed revisions </w:t>
      </w:r>
      <w:r w:rsidR="00136799">
        <w:rPr>
          <w:rFonts w:ascii="Times New Roman" w:hAnsi="Times New Roman" w:cs="Times New Roman"/>
          <w:sz w:val="24"/>
          <w:szCs w:val="24"/>
        </w:rPr>
        <w:t>to selected pro</w:t>
      </w:r>
      <w:r w:rsidR="00EF2781">
        <w:rPr>
          <w:rFonts w:ascii="Times New Roman" w:hAnsi="Times New Roman" w:cs="Times New Roman"/>
          <w:sz w:val="24"/>
          <w:szCs w:val="24"/>
        </w:rPr>
        <w:t xml:space="preserve">visions of </w:t>
      </w:r>
      <w:r w:rsidR="0046260C">
        <w:rPr>
          <w:rFonts w:ascii="Times New Roman" w:hAnsi="Times New Roman" w:cs="Times New Roman"/>
          <w:sz w:val="24"/>
          <w:szCs w:val="24"/>
        </w:rPr>
        <w:t xml:space="preserve">the </w:t>
      </w:r>
      <w:r w:rsidR="003C3F41">
        <w:rPr>
          <w:rFonts w:ascii="Times New Roman" w:hAnsi="Times New Roman" w:cs="Times New Roman"/>
          <w:sz w:val="24"/>
          <w:szCs w:val="24"/>
        </w:rPr>
        <w:t>Bylaws</w:t>
      </w:r>
      <w:r w:rsidR="00787E22">
        <w:rPr>
          <w:rFonts w:ascii="Times New Roman" w:hAnsi="Times New Roman" w:cs="Times New Roman"/>
          <w:sz w:val="24"/>
          <w:szCs w:val="24"/>
        </w:rPr>
        <w:t xml:space="preserve">.  </w:t>
      </w:r>
      <w:r w:rsidR="004E3C0B">
        <w:rPr>
          <w:rFonts w:ascii="Times New Roman" w:hAnsi="Times New Roman" w:cs="Times New Roman"/>
          <w:sz w:val="24"/>
          <w:szCs w:val="24"/>
        </w:rPr>
        <w:t xml:space="preserve">After reviewing </w:t>
      </w:r>
      <w:r w:rsidR="008A7C8C">
        <w:rPr>
          <w:rFonts w:ascii="Times New Roman" w:hAnsi="Times New Roman" w:cs="Times New Roman"/>
          <w:sz w:val="24"/>
          <w:szCs w:val="24"/>
        </w:rPr>
        <w:t xml:space="preserve">the </w:t>
      </w:r>
      <w:r w:rsidR="002703E8">
        <w:rPr>
          <w:rFonts w:ascii="Times New Roman" w:hAnsi="Times New Roman" w:cs="Times New Roman"/>
          <w:sz w:val="24"/>
          <w:szCs w:val="24"/>
        </w:rPr>
        <w:t>re</w:t>
      </w:r>
      <w:r w:rsidR="005001DA">
        <w:rPr>
          <w:rFonts w:ascii="Times New Roman" w:hAnsi="Times New Roman" w:cs="Times New Roman"/>
          <w:sz w:val="24"/>
          <w:szCs w:val="24"/>
        </w:rPr>
        <w:t>v</w:t>
      </w:r>
      <w:r w:rsidR="008A7C8C">
        <w:rPr>
          <w:rFonts w:ascii="Times New Roman" w:hAnsi="Times New Roman" w:cs="Times New Roman"/>
          <w:sz w:val="24"/>
          <w:szCs w:val="24"/>
        </w:rPr>
        <w:t>isions a</w:t>
      </w:r>
      <w:r w:rsidR="00D861CD">
        <w:rPr>
          <w:rFonts w:ascii="Times New Roman" w:hAnsi="Times New Roman" w:cs="Times New Roman"/>
          <w:sz w:val="24"/>
          <w:szCs w:val="24"/>
        </w:rPr>
        <w:t>t a work session on February 9, 2020</w:t>
      </w:r>
      <w:r w:rsidR="00990C36">
        <w:rPr>
          <w:rFonts w:ascii="Times New Roman" w:hAnsi="Times New Roman" w:cs="Times New Roman"/>
          <w:sz w:val="24"/>
          <w:szCs w:val="24"/>
        </w:rPr>
        <w:t xml:space="preserve">, </w:t>
      </w:r>
      <w:r w:rsidR="00970BF4">
        <w:rPr>
          <w:rFonts w:ascii="Times New Roman" w:hAnsi="Times New Roman" w:cs="Times New Roman"/>
          <w:sz w:val="24"/>
          <w:szCs w:val="24"/>
        </w:rPr>
        <w:t xml:space="preserve">the Church Council </w:t>
      </w:r>
      <w:r w:rsidR="00020C74">
        <w:rPr>
          <w:rFonts w:ascii="Times New Roman" w:hAnsi="Times New Roman" w:cs="Times New Roman"/>
          <w:sz w:val="24"/>
          <w:szCs w:val="24"/>
        </w:rPr>
        <w:t xml:space="preserve">suggested certain changes to the </w:t>
      </w:r>
      <w:r w:rsidR="0091373B">
        <w:rPr>
          <w:rFonts w:ascii="Times New Roman" w:hAnsi="Times New Roman" w:cs="Times New Roman"/>
          <w:sz w:val="24"/>
          <w:szCs w:val="24"/>
        </w:rPr>
        <w:t>revisions</w:t>
      </w:r>
      <w:r w:rsidR="009F0720">
        <w:rPr>
          <w:rFonts w:ascii="Times New Roman" w:hAnsi="Times New Roman" w:cs="Times New Roman"/>
          <w:sz w:val="24"/>
          <w:szCs w:val="24"/>
        </w:rPr>
        <w:t xml:space="preserve"> </w:t>
      </w:r>
      <w:r w:rsidR="007F0F60">
        <w:rPr>
          <w:rFonts w:ascii="Times New Roman" w:hAnsi="Times New Roman" w:cs="Times New Roman"/>
          <w:sz w:val="24"/>
          <w:szCs w:val="24"/>
        </w:rPr>
        <w:t xml:space="preserve">during the work session </w:t>
      </w:r>
      <w:r w:rsidR="002741FD">
        <w:rPr>
          <w:rFonts w:ascii="Times New Roman" w:hAnsi="Times New Roman" w:cs="Times New Roman"/>
          <w:sz w:val="24"/>
          <w:szCs w:val="24"/>
        </w:rPr>
        <w:t xml:space="preserve">and </w:t>
      </w:r>
      <w:r w:rsidR="00293588">
        <w:rPr>
          <w:rFonts w:ascii="Times New Roman" w:hAnsi="Times New Roman" w:cs="Times New Roman"/>
          <w:sz w:val="24"/>
          <w:szCs w:val="24"/>
        </w:rPr>
        <w:t xml:space="preserve">discussed additional changes </w:t>
      </w:r>
      <w:r w:rsidR="00C83100">
        <w:rPr>
          <w:rFonts w:ascii="Times New Roman" w:hAnsi="Times New Roman" w:cs="Times New Roman"/>
          <w:sz w:val="24"/>
          <w:szCs w:val="24"/>
        </w:rPr>
        <w:t xml:space="preserve">at </w:t>
      </w:r>
      <w:r w:rsidR="002C18FB">
        <w:rPr>
          <w:rFonts w:ascii="Times New Roman" w:hAnsi="Times New Roman" w:cs="Times New Roman"/>
          <w:sz w:val="24"/>
          <w:szCs w:val="24"/>
        </w:rPr>
        <w:t xml:space="preserve">the Council's </w:t>
      </w:r>
      <w:r w:rsidR="0020665D">
        <w:rPr>
          <w:rFonts w:ascii="Times New Roman" w:hAnsi="Times New Roman" w:cs="Times New Roman"/>
          <w:sz w:val="24"/>
          <w:szCs w:val="24"/>
        </w:rPr>
        <w:t xml:space="preserve">meeting on </w:t>
      </w:r>
      <w:r w:rsidR="00DE7073">
        <w:rPr>
          <w:rFonts w:ascii="Times New Roman" w:hAnsi="Times New Roman" w:cs="Times New Roman"/>
          <w:sz w:val="24"/>
          <w:szCs w:val="24"/>
        </w:rPr>
        <w:t>February 17, 2020</w:t>
      </w:r>
      <w:r w:rsidR="006A0F0F">
        <w:rPr>
          <w:rFonts w:ascii="Times New Roman" w:hAnsi="Times New Roman" w:cs="Times New Roman"/>
          <w:sz w:val="24"/>
          <w:szCs w:val="24"/>
        </w:rPr>
        <w:t>.</w:t>
      </w:r>
      <w:r w:rsidR="00716311">
        <w:rPr>
          <w:rFonts w:ascii="Times New Roman" w:hAnsi="Times New Roman" w:cs="Times New Roman"/>
          <w:sz w:val="24"/>
          <w:szCs w:val="24"/>
        </w:rPr>
        <w:t xml:space="preserve"> </w:t>
      </w:r>
      <w:r w:rsidR="006A0F0F">
        <w:rPr>
          <w:rFonts w:ascii="Times New Roman" w:hAnsi="Times New Roman" w:cs="Times New Roman"/>
          <w:sz w:val="24"/>
          <w:szCs w:val="24"/>
        </w:rPr>
        <w:t xml:space="preserve"> </w:t>
      </w:r>
      <w:r w:rsidR="00D50227">
        <w:rPr>
          <w:rFonts w:ascii="Times New Roman" w:hAnsi="Times New Roman" w:cs="Times New Roman"/>
          <w:sz w:val="24"/>
          <w:szCs w:val="24"/>
        </w:rPr>
        <w:t xml:space="preserve">At a called meeting on March 1, 2020, the Council adopted </w:t>
      </w:r>
      <w:r w:rsidR="00D50EDE">
        <w:rPr>
          <w:rFonts w:ascii="Times New Roman" w:hAnsi="Times New Roman" w:cs="Times New Roman"/>
          <w:sz w:val="24"/>
          <w:szCs w:val="24"/>
        </w:rPr>
        <w:t xml:space="preserve">the </w:t>
      </w:r>
      <w:r w:rsidR="004760C1">
        <w:rPr>
          <w:rFonts w:ascii="Times New Roman" w:hAnsi="Times New Roman" w:cs="Times New Roman"/>
          <w:sz w:val="24"/>
          <w:szCs w:val="24"/>
        </w:rPr>
        <w:t>proposed revisions</w:t>
      </w:r>
      <w:r w:rsidR="006254C8">
        <w:rPr>
          <w:rFonts w:ascii="Times New Roman" w:hAnsi="Times New Roman" w:cs="Times New Roman"/>
          <w:sz w:val="24"/>
          <w:szCs w:val="24"/>
        </w:rPr>
        <w:t xml:space="preserve"> </w:t>
      </w:r>
      <w:r w:rsidR="00B23574">
        <w:rPr>
          <w:rFonts w:ascii="Times New Roman" w:hAnsi="Times New Roman" w:cs="Times New Roman"/>
          <w:sz w:val="24"/>
          <w:szCs w:val="24"/>
        </w:rPr>
        <w:t>as</w:t>
      </w:r>
      <w:r w:rsidR="00253DB1">
        <w:rPr>
          <w:rFonts w:ascii="Times New Roman" w:hAnsi="Times New Roman" w:cs="Times New Roman"/>
          <w:sz w:val="24"/>
          <w:szCs w:val="24"/>
        </w:rPr>
        <w:t xml:space="preserve"> </w:t>
      </w:r>
      <w:r w:rsidR="00B23574">
        <w:rPr>
          <w:rFonts w:ascii="Times New Roman" w:hAnsi="Times New Roman" w:cs="Times New Roman"/>
          <w:sz w:val="24"/>
          <w:szCs w:val="24"/>
        </w:rPr>
        <w:t>set forth in this document</w:t>
      </w:r>
      <w:r w:rsidR="00DC7024">
        <w:rPr>
          <w:rFonts w:ascii="Times New Roman" w:hAnsi="Times New Roman" w:cs="Times New Roman"/>
          <w:sz w:val="24"/>
          <w:szCs w:val="24"/>
        </w:rPr>
        <w:t>.</w:t>
      </w:r>
    </w:p>
    <w:p w14:paraId="146D8A49" w14:textId="269A5A00" w:rsidR="00CD5C84" w:rsidRDefault="00B90A2E" w:rsidP="00B33544">
      <w:pPr>
        <w:pStyle w:val="ListParagraph"/>
        <w:numPr>
          <w:ilvl w:val="0"/>
          <w:numId w:val="1"/>
        </w:numPr>
        <w:spacing w:before="240" w:after="0" w:line="240" w:lineRule="auto"/>
        <w:ind w:left="360"/>
        <w:contextualSpacing w:val="0"/>
        <w:jc w:val="both"/>
        <w:rPr>
          <w:rFonts w:ascii="Times New Roman" w:hAnsi="Times New Roman" w:cs="Times New Roman"/>
          <w:sz w:val="24"/>
          <w:szCs w:val="24"/>
        </w:rPr>
      </w:pPr>
      <w:r w:rsidRPr="00256413">
        <w:rPr>
          <w:rFonts w:ascii="Times New Roman" w:hAnsi="Times New Roman" w:cs="Times New Roman"/>
          <w:b/>
          <w:bCs/>
          <w:sz w:val="24"/>
          <w:szCs w:val="24"/>
        </w:rPr>
        <w:t>Article I, Section B, Paragraph 4</w:t>
      </w:r>
      <w:r>
        <w:rPr>
          <w:rFonts w:ascii="Times New Roman" w:hAnsi="Times New Roman" w:cs="Times New Roman"/>
          <w:sz w:val="24"/>
          <w:szCs w:val="24"/>
        </w:rPr>
        <w:t xml:space="preserve"> </w:t>
      </w:r>
      <w:r w:rsidR="00AC4D4F">
        <w:rPr>
          <w:rFonts w:ascii="Times New Roman" w:hAnsi="Times New Roman" w:cs="Times New Roman"/>
          <w:sz w:val="24"/>
          <w:szCs w:val="24"/>
        </w:rPr>
        <w:t>[</w:t>
      </w:r>
      <w:r w:rsidR="00926396">
        <w:rPr>
          <w:rFonts w:ascii="Times New Roman" w:hAnsi="Times New Roman" w:cs="Times New Roman"/>
          <w:sz w:val="24"/>
          <w:szCs w:val="24"/>
        </w:rPr>
        <w:t xml:space="preserve">regarding periodic review </w:t>
      </w:r>
      <w:r>
        <w:rPr>
          <w:rFonts w:ascii="Times New Roman" w:hAnsi="Times New Roman" w:cs="Times New Roman"/>
          <w:sz w:val="24"/>
          <w:szCs w:val="24"/>
        </w:rPr>
        <w:t>o</w:t>
      </w:r>
      <w:r w:rsidR="00B4478F">
        <w:rPr>
          <w:rFonts w:ascii="Times New Roman" w:hAnsi="Times New Roman" w:cs="Times New Roman"/>
          <w:sz w:val="24"/>
          <w:szCs w:val="24"/>
        </w:rPr>
        <w:t>f</w:t>
      </w:r>
      <w:r w:rsidR="00CD5C84">
        <w:rPr>
          <w:rFonts w:ascii="Times New Roman" w:hAnsi="Times New Roman" w:cs="Times New Roman"/>
          <w:sz w:val="24"/>
          <w:szCs w:val="24"/>
        </w:rPr>
        <w:t xml:space="preserve"> Bylaws</w:t>
      </w:r>
      <w:r w:rsidR="00AC4D4F">
        <w:rPr>
          <w:rFonts w:ascii="Times New Roman" w:hAnsi="Times New Roman" w:cs="Times New Roman"/>
          <w:sz w:val="24"/>
          <w:szCs w:val="24"/>
        </w:rPr>
        <w:t>]</w:t>
      </w:r>
    </w:p>
    <w:p w14:paraId="69FD0EB3" w14:textId="41CA8DC7" w:rsidR="00100D3C" w:rsidRDefault="009B3D98" w:rsidP="001C596C">
      <w:pPr>
        <w:spacing w:before="120" w:after="0" w:line="240" w:lineRule="auto"/>
        <w:ind w:firstLine="360"/>
        <w:jc w:val="both"/>
        <w:rPr>
          <w:rFonts w:ascii="Times New Roman" w:hAnsi="Times New Roman" w:cs="Times New Roman"/>
          <w:sz w:val="24"/>
          <w:szCs w:val="24"/>
        </w:rPr>
      </w:pPr>
      <w:r w:rsidRPr="006A3503">
        <w:rPr>
          <w:rFonts w:ascii="Times New Roman" w:hAnsi="Times New Roman" w:cs="Times New Roman"/>
          <w:i/>
          <w:iCs/>
          <w:sz w:val="24"/>
          <w:szCs w:val="24"/>
          <w:u w:val="single"/>
        </w:rPr>
        <w:t>Current version</w:t>
      </w:r>
      <w:r>
        <w:rPr>
          <w:rFonts w:ascii="Times New Roman" w:hAnsi="Times New Roman" w:cs="Times New Roman"/>
          <w:sz w:val="24"/>
          <w:szCs w:val="24"/>
        </w:rPr>
        <w:t xml:space="preserve">:  </w:t>
      </w:r>
      <w:r w:rsidR="008E7250">
        <w:rPr>
          <w:rFonts w:ascii="Times New Roman" w:hAnsi="Times New Roman" w:cs="Times New Roman"/>
          <w:sz w:val="24"/>
          <w:szCs w:val="24"/>
        </w:rPr>
        <w:t>In January of 2015 and every fi</w:t>
      </w:r>
      <w:r w:rsidR="005D3AD2">
        <w:rPr>
          <w:rFonts w:ascii="Times New Roman" w:hAnsi="Times New Roman" w:cs="Times New Roman"/>
          <w:sz w:val="24"/>
          <w:szCs w:val="24"/>
        </w:rPr>
        <w:t>f</w:t>
      </w:r>
      <w:r w:rsidR="008E7250">
        <w:rPr>
          <w:rFonts w:ascii="Times New Roman" w:hAnsi="Times New Roman" w:cs="Times New Roman"/>
          <w:sz w:val="24"/>
          <w:szCs w:val="24"/>
        </w:rPr>
        <w:t xml:space="preserve">th </w:t>
      </w:r>
      <w:r w:rsidR="005D3AD2">
        <w:rPr>
          <w:rFonts w:ascii="Times New Roman" w:hAnsi="Times New Roman" w:cs="Times New Roman"/>
          <w:sz w:val="24"/>
          <w:szCs w:val="24"/>
        </w:rPr>
        <w:t>yea</w:t>
      </w:r>
      <w:r w:rsidR="00B90A2E" w:rsidRPr="00CD5C84">
        <w:rPr>
          <w:rFonts w:ascii="Times New Roman" w:hAnsi="Times New Roman" w:cs="Times New Roman"/>
          <w:sz w:val="24"/>
          <w:szCs w:val="24"/>
        </w:rPr>
        <w:t xml:space="preserve">r </w:t>
      </w:r>
      <w:r w:rsidR="005D3AD2">
        <w:rPr>
          <w:rFonts w:ascii="Times New Roman" w:hAnsi="Times New Roman" w:cs="Times New Roman"/>
          <w:sz w:val="24"/>
          <w:szCs w:val="24"/>
        </w:rPr>
        <w:t>thereafter</w:t>
      </w:r>
      <w:r w:rsidR="00C07717">
        <w:rPr>
          <w:rFonts w:ascii="Times New Roman" w:hAnsi="Times New Roman" w:cs="Times New Roman"/>
          <w:sz w:val="24"/>
          <w:szCs w:val="24"/>
        </w:rPr>
        <w:t xml:space="preserve">, the Moderator shall </w:t>
      </w:r>
      <w:r w:rsidR="00B90A2E" w:rsidRPr="00CD5C84">
        <w:rPr>
          <w:rFonts w:ascii="Times New Roman" w:hAnsi="Times New Roman" w:cs="Times New Roman"/>
          <w:sz w:val="24"/>
          <w:szCs w:val="24"/>
        </w:rPr>
        <w:t>a</w:t>
      </w:r>
      <w:r w:rsidR="00C07717">
        <w:rPr>
          <w:rFonts w:ascii="Times New Roman" w:hAnsi="Times New Roman" w:cs="Times New Roman"/>
          <w:sz w:val="24"/>
          <w:szCs w:val="24"/>
        </w:rPr>
        <w:t xml:space="preserve">ppoint an ad hoc committee to re-examine these </w:t>
      </w:r>
      <w:r w:rsidR="006A3503">
        <w:rPr>
          <w:rFonts w:ascii="Times New Roman" w:hAnsi="Times New Roman" w:cs="Times New Roman"/>
          <w:sz w:val="24"/>
          <w:szCs w:val="24"/>
        </w:rPr>
        <w:t xml:space="preserve">Bylaws.  If </w:t>
      </w:r>
      <w:r w:rsidR="00871D08">
        <w:rPr>
          <w:rFonts w:ascii="Times New Roman" w:hAnsi="Times New Roman" w:cs="Times New Roman"/>
          <w:sz w:val="24"/>
          <w:szCs w:val="24"/>
        </w:rPr>
        <w:t xml:space="preserve">the ad hoc committee finds that a revision of the Bylaws </w:t>
      </w:r>
      <w:r w:rsidR="00503D09">
        <w:rPr>
          <w:rFonts w:ascii="Times New Roman" w:hAnsi="Times New Roman" w:cs="Times New Roman"/>
          <w:sz w:val="24"/>
          <w:szCs w:val="24"/>
        </w:rPr>
        <w:t>would be expedient, it shall recommend that the Church-in-Conference</w:t>
      </w:r>
      <w:r w:rsidR="00DA7286">
        <w:rPr>
          <w:rFonts w:ascii="Times New Roman" w:hAnsi="Times New Roman" w:cs="Times New Roman"/>
          <w:sz w:val="24"/>
          <w:szCs w:val="24"/>
        </w:rPr>
        <w:t xml:space="preserve"> select a Bylaws Review </w:t>
      </w:r>
      <w:r w:rsidR="0076137E">
        <w:rPr>
          <w:rFonts w:ascii="Times New Roman" w:hAnsi="Times New Roman" w:cs="Times New Roman"/>
          <w:sz w:val="24"/>
          <w:szCs w:val="24"/>
        </w:rPr>
        <w:t>Committee to propose necessary changes</w:t>
      </w:r>
      <w:r w:rsidR="00100D3C">
        <w:rPr>
          <w:rFonts w:ascii="Times New Roman" w:hAnsi="Times New Roman" w:cs="Times New Roman"/>
          <w:sz w:val="24"/>
          <w:szCs w:val="24"/>
        </w:rPr>
        <w:t>.  The Bylaws Review Committee shall follow the general procedures set forth for amending the Bylaws.</w:t>
      </w:r>
    </w:p>
    <w:p w14:paraId="12ADD22E" w14:textId="0622BE78" w:rsidR="004A063B" w:rsidRDefault="00662A70" w:rsidP="001C596C">
      <w:pPr>
        <w:spacing w:before="120" w:after="0" w:line="480" w:lineRule="auto"/>
        <w:ind w:firstLine="360"/>
        <w:jc w:val="both"/>
        <w:rPr>
          <w:rFonts w:ascii="Times New Roman" w:hAnsi="Times New Roman" w:cs="Times New Roman"/>
          <w:sz w:val="24"/>
          <w:szCs w:val="24"/>
        </w:rPr>
      </w:pPr>
      <w:r w:rsidRPr="00AF36D2">
        <w:rPr>
          <w:rFonts w:ascii="Times New Roman" w:hAnsi="Times New Roman" w:cs="Times New Roman"/>
          <w:i/>
          <w:iCs/>
          <w:sz w:val="24"/>
          <w:szCs w:val="24"/>
          <w:u w:val="single"/>
        </w:rPr>
        <w:t xml:space="preserve">Proposed </w:t>
      </w:r>
      <w:r w:rsidR="00AF36D2" w:rsidRPr="00AF36D2">
        <w:rPr>
          <w:rFonts w:ascii="Times New Roman" w:hAnsi="Times New Roman" w:cs="Times New Roman"/>
          <w:i/>
          <w:iCs/>
          <w:sz w:val="24"/>
          <w:szCs w:val="24"/>
          <w:u w:val="single"/>
        </w:rPr>
        <w:t>revised version</w:t>
      </w:r>
      <w:r w:rsidR="00AF36D2">
        <w:rPr>
          <w:rFonts w:ascii="Times New Roman" w:hAnsi="Times New Roman" w:cs="Times New Roman"/>
          <w:sz w:val="24"/>
          <w:szCs w:val="24"/>
        </w:rPr>
        <w:t xml:space="preserve">:  </w:t>
      </w:r>
      <w:ins w:id="0" w:author=" " w:date="2019-11-29T15:42:00Z">
        <w:r w:rsidR="00D92773">
          <w:rPr>
            <w:rFonts w:ascii="Times New Roman" w:hAnsi="Times New Roman" w:cs="Times New Roman"/>
            <w:sz w:val="24"/>
            <w:szCs w:val="24"/>
          </w:rPr>
          <w:t>From time to time</w:t>
        </w:r>
      </w:ins>
      <w:ins w:id="1" w:author=" " w:date="2019-11-29T16:02:00Z">
        <w:r w:rsidR="00141A7F">
          <w:rPr>
            <w:rFonts w:ascii="Times New Roman" w:hAnsi="Times New Roman" w:cs="Times New Roman"/>
            <w:sz w:val="24"/>
            <w:szCs w:val="24"/>
          </w:rPr>
          <w:t>,</w:t>
        </w:r>
      </w:ins>
      <w:ins w:id="2" w:author=" " w:date="2019-11-29T15:42:00Z">
        <w:r w:rsidR="00D92773">
          <w:rPr>
            <w:rFonts w:ascii="Times New Roman" w:hAnsi="Times New Roman" w:cs="Times New Roman"/>
            <w:sz w:val="24"/>
            <w:szCs w:val="24"/>
          </w:rPr>
          <w:t xml:space="preserve"> </w:t>
        </w:r>
      </w:ins>
      <w:del w:id="3" w:author=" " w:date="2019-11-29T16:02:00Z">
        <w:r w:rsidR="002A2338" w:rsidDel="00097CA0">
          <w:rPr>
            <w:rFonts w:ascii="Times New Roman" w:hAnsi="Times New Roman" w:cs="Times New Roman"/>
            <w:sz w:val="24"/>
            <w:szCs w:val="24"/>
          </w:rPr>
          <w:delText>In January of 2015 and every fifth yea</w:delText>
        </w:r>
        <w:r w:rsidR="002A2338" w:rsidRPr="00CD5C84" w:rsidDel="00097CA0">
          <w:rPr>
            <w:rFonts w:ascii="Times New Roman" w:hAnsi="Times New Roman" w:cs="Times New Roman"/>
            <w:sz w:val="24"/>
            <w:szCs w:val="24"/>
          </w:rPr>
          <w:delText xml:space="preserve">r </w:delText>
        </w:r>
        <w:r w:rsidR="002A2338" w:rsidDel="00097CA0">
          <w:rPr>
            <w:rFonts w:ascii="Times New Roman" w:hAnsi="Times New Roman" w:cs="Times New Roman"/>
            <w:sz w:val="24"/>
            <w:szCs w:val="24"/>
          </w:rPr>
          <w:delText xml:space="preserve">thereafter, </w:delText>
        </w:r>
      </w:del>
      <w:r w:rsidR="002A2338">
        <w:rPr>
          <w:rFonts w:ascii="Times New Roman" w:hAnsi="Times New Roman" w:cs="Times New Roman"/>
          <w:sz w:val="24"/>
          <w:szCs w:val="24"/>
        </w:rPr>
        <w:t xml:space="preserve">the Moderator </w:t>
      </w:r>
      <w:ins w:id="4" w:author=" " w:date="2019-11-30T09:30:00Z">
        <w:r w:rsidR="009C3985">
          <w:rPr>
            <w:rFonts w:ascii="Times New Roman" w:hAnsi="Times New Roman" w:cs="Times New Roman"/>
            <w:sz w:val="24"/>
            <w:szCs w:val="24"/>
          </w:rPr>
          <w:t xml:space="preserve">may </w:t>
        </w:r>
      </w:ins>
      <w:del w:id="5" w:author=" " w:date="2019-11-30T09:30:00Z">
        <w:r w:rsidR="002A2338" w:rsidDel="009C3985">
          <w:rPr>
            <w:rFonts w:ascii="Times New Roman" w:hAnsi="Times New Roman" w:cs="Times New Roman"/>
            <w:sz w:val="24"/>
            <w:szCs w:val="24"/>
          </w:rPr>
          <w:delText xml:space="preserve">shall </w:delText>
        </w:r>
      </w:del>
      <w:r w:rsidR="002A2338" w:rsidRPr="00CD5C84">
        <w:rPr>
          <w:rFonts w:ascii="Times New Roman" w:hAnsi="Times New Roman" w:cs="Times New Roman"/>
          <w:sz w:val="24"/>
          <w:szCs w:val="24"/>
        </w:rPr>
        <w:t>a</w:t>
      </w:r>
      <w:r w:rsidR="002A2338">
        <w:rPr>
          <w:rFonts w:ascii="Times New Roman" w:hAnsi="Times New Roman" w:cs="Times New Roman"/>
          <w:sz w:val="24"/>
          <w:szCs w:val="24"/>
        </w:rPr>
        <w:t xml:space="preserve">ppoint an ad hoc committee to </w:t>
      </w:r>
      <w:ins w:id="6" w:author=" " w:date="2019-11-29T16:02:00Z">
        <w:r w:rsidR="00513D3B">
          <w:rPr>
            <w:rFonts w:ascii="Times New Roman" w:hAnsi="Times New Roman" w:cs="Times New Roman"/>
            <w:sz w:val="24"/>
            <w:szCs w:val="24"/>
          </w:rPr>
          <w:t xml:space="preserve">review </w:t>
        </w:r>
      </w:ins>
      <w:del w:id="7" w:author=" " w:date="2019-11-29T16:02:00Z">
        <w:r w:rsidR="002A2338" w:rsidDel="00513D3B">
          <w:rPr>
            <w:rFonts w:ascii="Times New Roman" w:hAnsi="Times New Roman" w:cs="Times New Roman"/>
            <w:sz w:val="24"/>
            <w:szCs w:val="24"/>
          </w:rPr>
          <w:delText xml:space="preserve">re-examine </w:delText>
        </w:r>
      </w:del>
      <w:r w:rsidR="002A2338">
        <w:rPr>
          <w:rFonts w:ascii="Times New Roman" w:hAnsi="Times New Roman" w:cs="Times New Roman"/>
          <w:sz w:val="24"/>
          <w:szCs w:val="24"/>
        </w:rPr>
        <w:t>these Bylaws</w:t>
      </w:r>
      <w:del w:id="8" w:author=" " w:date="2019-11-29T16:14:00Z">
        <w:r w:rsidR="002A2338" w:rsidDel="00B61F3C">
          <w:rPr>
            <w:rFonts w:ascii="Times New Roman" w:hAnsi="Times New Roman" w:cs="Times New Roman"/>
            <w:sz w:val="24"/>
            <w:szCs w:val="24"/>
          </w:rPr>
          <w:delText>.</w:delText>
        </w:r>
      </w:del>
      <w:ins w:id="9" w:author=" " w:date="2019-11-29T16:14:00Z">
        <w:r w:rsidR="00BD7B0F">
          <w:rPr>
            <w:rFonts w:ascii="Times New Roman" w:hAnsi="Times New Roman" w:cs="Times New Roman"/>
            <w:sz w:val="24"/>
            <w:szCs w:val="24"/>
          </w:rPr>
          <w:t xml:space="preserve"> and </w:t>
        </w:r>
        <w:r w:rsidR="000A4AA4">
          <w:rPr>
            <w:rFonts w:ascii="Times New Roman" w:hAnsi="Times New Roman" w:cs="Times New Roman"/>
            <w:sz w:val="24"/>
            <w:szCs w:val="24"/>
          </w:rPr>
          <w:t xml:space="preserve">to propose </w:t>
        </w:r>
      </w:ins>
      <w:ins w:id="10" w:author=" " w:date="2019-11-29T16:21:00Z">
        <w:r w:rsidR="00FC2847">
          <w:rPr>
            <w:rFonts w:ascii="Times New Roman" w:hAnsi="Times New Roman" w:cs="Times New Roman"/>
            <w:sz w:val="24"/>
            <w:szCs w:val="24"/>
          </w:rPr>
          <w:t>any amend</w:t>
        </w:r>
        <w:r w:rsidR="00873F7E">
          <w:rPr>
            <w:rFonts w:ascii="Times New Roman" w:hAnsi="Times New Roman" w:cs="Times New Roman"/>
            <w:sz w:val="24"/>
            <w:szCs w:val="24"/>
          </w:rPr>
          <w:t xml:space="preserve">ments to the Bylaws that the committee deems </w:t>
        </w:r>
      </w:ins>
      <w:ins w:id="11" w:author=" " w:date="2019-11-29T16:23:00Z">
        <w:r w:rsidR="001140B5">
          <w:rPr>
            <w:rFonts w:ascii="Times New Roman" w:hAnsi="Times New Roman" w:cs="Times New Roman"/>
            <w:sz w:val="24"/>
            <w:szCs w:val="24"/>
          </w:rPr>
          <w:t xml:space="preserve">necessary or </w:t>
        </w:r>
      </w:ins>
      <w:ins w:id="12" w:author=" " w:date="2019-11-29T16:14:00Z">
        <w:r w:rsidR="000A4AA4">
          <w:rPr>
            <w:rFonts w:ascii="Times New Roman" w:hAnsi="Times New Roman" w:cs="Times New Roman"/>
            <w:sz w:val="24"/>
            <w:szCs w:val="24"/>
          </w:rPr>
          <w:t>appropriate.</w:t>
        </w:r>
      </w:ins>
      <w:r w:rsidR="002A2338">
        <w:rPr>
          <w:rFonts w:ascii="Times New Roman" w:hAnsi="Times New Roman" w:cs="Times New Roman"/>
          <w:sz w:val="24"/>
          <w:szCs w:val="24"/>
        </w:rPr>
        <w:t xml:space="preserve">  If the ad hoc committee </w:t>
      </w:r>
      <w:ins w:id="13" w:author=" " w:date="2019-11-30T09:32:00Z">
        <w:r w:rsidR="001E3CD1">
          <w:rPr>
            <w:rFonts w:ascii="Times New Roman" w:hAnsi="Times New Roman" w:cs="Times New Roman"/>
            <w:sz w:val="24"/>
            <w:szCs w:val="24"/>
          </w:rPr>
          <w:t xml:space="preserve">proposes </w:t>
        </w:r>
      </w:ins>
      <w:ins w:id="14" w:author=" " w:date="2019-11-30T09:33:00Z">
        <w:r w:rsidR="00DD5ACD">
          <w:rPr>
            <w:rFonts w:ascii="Times New Roman" w:hAnsi="Times New Roman" w:cs="Times New Roman"/>
            <w:sz w:val="24"/>
            <w:szCs w:val="24"/>
          </w:rPr>
          <w:t xml:space="preserve">any </w:t>
        </w:r>
        <w:r w:rsidR="008D60C5">
          <w:rPr>
            <w:rFonts w:ascii="Times New Roman" w:hAnsi="Times New Roman" w:cs="Times New Roman"/>
            <w:sz w:val="24"/>
            <w:szCs w:val="24"/>
          </w:rPr>
          <w:t>amendments</w:t>
        </w:r>
        <w:r w:rsidR="00871372">
          <w:rPr>
            <w:rFonts w:ascii="Times New Roman" w:hAnsi="Times New Roman" w:cs="Times New Roman"/>
            <w:sz w:val="24"/>
            <w:szCs w:val="24"/>
          </w:rPr>
          <w:t xml:space="preserve"> </w:t>
        </w:r>
        <w:r w:rsidR="007176F3">
          <w:rPr>
            <w:rFonts w:ascii="Times New Roman" w:hAnsi="Times New Roman" w:cs="Times New Roman"/>
            <w:sz w:val="24"/>
            <w:szCs w:val="24"/>
          </w:rPr>
          <w:t xml:space="preserve">to </w:t>
        </w:r>
      </w:ins>
      <w:del w:id="15" w:author=" " w:date="2019-11-30T09:33:00Z">
        <w:r w:rsidR="002A2338" w:rsidDel="008E7A31">
          <w:rPr>
            <w:rFonts w:ascii="Times New Roman" w:hAnsi="Times New Roman" w:cs="Times New Roman"/>
            <w:sz w:val="24"/>
            <w:szCs w:val="24"/>
          </w:rPr>
          <w:delText>finds that a revision of</w:delText>
        </w:r>
      </w:del>
      <w:del w:id="16" w:author=" " w:date="2019-11-30T09:34:00Z">
        <w:r w:rsidR="002A2338" w:rsidDel="008E7A31">
          <w:rPr>
            <w:rFonts w:ascii="Times New Roman" w:hAnsi="Times New Roman" w:cs="Times New Roman"/>
            <w:sz w:val="24"/>
            <w:szCs w:val="24"/>
          </w:rPr>
          <w:delText xml:space="preserve"> </w:delText>
        </w:r>
      </w:del>
      <w:r w:rsidR="002A2338">
        <w:rPr>
          <w:rFonts w:ascii="Times New Roman" w:hAnsi="Times New Roman" w:cs="Times New Roman"/>
          <w:sz w:val="24"/>
          <w:szCs w:val="24"/>
        </w:rPr>
        <w:t>the Bylaws</w:t>
      </w:r>
      <w:ins w:id="17" w:author=" " w:date="2019-11-30T09:34:00Z">
        <w:r w:rsidR="007D37AE">
          <w:rPr>
            <w:rFonts w:ascii="Times New Roman" w:hAnsi="Times New Roman" w:cs="Times New Roman"/>
            <w:sz w:val="24"/>
            <w:szCs w:val="24"/>
          </w:rPr>
          <w:t>,</w:t>
        </w:r>
        <w:r w:rsidR="00144C33">
          <w:rPr>
            <w:rFonts w:ascii="Times New Roman" w:hAnsi="Times New Roman" w:cs="Times New Roman"/>
            <w:sz w:val="24"/>
            <w:szCs w:val="24"/>
          </w:rPr>
          <w:t xml:space="preserve"> the</w:t>
        </w:r>
      </w:ins>
      <w:r w:rsidR="002A2338">
        <w:rPr>
          <w:rFonts w:ascii="Times New Roman" w:hAnsi="Times New Roman" w:cs="Times New Roman"/>
          <w:sz w:val="24"/>
          <w:szCs w:val="24"/>
        </w:rPr>
        <w:t xml:space="preserve"> </w:t>
      </w:r>
      <w:del w:id="18" w:author=" " w:date="2019-11-30T09:34:00Z">
        <w:r w:rsidR="002A2338" w:rsidDel="00144C33">
          <w:rPr>
            <w:rFonts w:ascii="Times New Roman" w:hAnsi="Times New Roman" w:cs="Times New Roman"/>
            <w:sz w:val="24"/>
            <w:szCs w:val="24"/>
          </w:rPr>
          <w:delText xml:space="preserve">would be expedient, it shall recommend that the Church-in-Conference select a Bylaws Review Committee to propose necessary changes.  The Bylaws Review Committee shall follow the general </w:delText>
        </w:r>
      </w:del>
      <w:r w:rsidR="002A2338">
        <w:rPr>
          <w:rFonts w:ascii="Times New Roman" w:hAnsi="Times New Roman" w:cs="Times New Roman"/>
          <w:sz w:val="24"/>
          <w:szCs w:val="24"/>
        </w:rPr>
        <w:t xml:space="preserve">procedures set forth </w:t>
      </w:r>
      <w:ins w:id="19" w:author=" " w:date="2019-11-29T16:32:00Z">
        <w:r w:rsidR="007508DB">
          <w:rPr>
            <w:rFonts w:ascii="Times New Roman" w:hAnsi="Times New Roman" w:cs="Times New Roman"/>
            <w:sz w:val="24"/>
            <w:szCs w:val="24"/>
          </w:rPr>
          <w:t>in these Bylaw</w:t>
        </w:r>
        <w:r w:rsidR="00D46BF1">
          <w:rPr>
            <w:rFonts w:ascii="Times New Roman" w:hAnsi="Times New Roman" w:cs="Times New Roman"/>
            <w:sz w:val="24"/>
            <w:szCs w:val="24"/>
          </w:rPr>
          <w:t xml:space="preserve">s </w:t>
        </w:r>
      </w:ins>
      <w:r w:rsidR="002A2338">
        <w:rPr>
          <w:rFonts w:ascii="Times New Roman" w:hAnsi="Times New Roman" w:cs="Times New Roman"/>
          <w:sz w:val="24"/>
          <w:szCs w:val="24"/>
        </w:rPr>
        <w:t>for amending the Bylaws</w:t>
      </w:r>
      <w:ins w:id="20" w:author=" " w:date="2019-11-29T16:33:00Z">
        <w:r w:rsidR="00964F91">
          <w:rPr>
            <w:rFonts w:ascii="Times New Roman" w:hAnsi="Times New Roman" w:cs="Times New Roman"/>
            <w:sz w:val="24"/>
            <w:szCs w:val="24"/>
          </w:rPr>
          <w:t xml:space="preserve"> shall apply to </w:t>
        </w:r>
        <w:r w:rsidR="00463F55">
          <w:rPr>
            <w:rFonts w:ascii="Times New Roman" w:hAnsi="Times New Roman" w:cs="Times New Roman"/>
            <w:sz w:val="24"/>
            <w:szCs w:val="24"/>
          </w:rPr>
          <w:t>any proposed amendments</w:t>
        </w:r>
      </w:ins>
      <w:r w:rsidR="002A2338">
        <w:rPr>
          <w:rFonts w:ascii="Times New Roman" w:hAnsi="Times New Roman" w:cs="Times New Roman"/>
          <w:sz w:val="24"/>
          <w:szCs w:val="24"/>
        </w:rPr>
        <w:t>.</w:t>
      </w:r>
    </w:p>
    <w:p w14:paraId="0A3F7E50" w14:textId="5E423FCF" w:rsidR="0043098E" w:rsidRDefault="00B90A2E" w:rsidP="00C936AD">
      <w:pPr>
        <w:pStyle w:val="ListParagraph"/>
        <w:numPr>
          <w:ilvl w:val="0"/>
          <w:numId w:val="1"/>
        </w:numPr>
        <w:spacing w:before="120" w:after="0" w:line="240" w:lineRule="auto"/>
        <w:ind w:left="360"/>
        <w:contextualSpacing w:val="0"/>
        <w:jc w:val="both"/>
        <w:rPr>
          <w:rFonts w:ascii="Times New Roman" w:hAnsi="Times New Roman" w:cs="Times New Roman"/>
          <w:sz w:val="24"/>
          <w:szCs w:val="24"/>
        </w:rPr>
      </w:pPr>
      <w:r w:rsidRPr="00256413">
        <w:rPr>
          <w:rFonts w:ascii="Times New Roman" w:hAnsi="Times New Roman" w:cs="Times New Roman"/>
          <w:b/>
          <w:bCs/>
          <w:sz w:val="24"/>
          <w:szCs w:val="24"/>
        </w:rPr>
        <w:t xml:space="preserve">Article II, Section </w:t>
      </w:r>
      <w:r w:rsidR="00277F74">
        <w:rPr>
          <w:rFonts w:ascii="Times New Roman" w:hAnsi="Times New Roman" w:cs="Times New Roman"/>
          <w:b/>
          <w:bCs/>
          <w:sz w:val="24"/>
          <w:szCs w:val="24"/>
        </w:rPr>
        <w:t>C</w:t>
      </w:r>
      <w:r w:rsidRPr="00256413">
        <w:rPr>
          <w:rFonts w:ascii="Times New Roman" w:hAnsi="Times New Roman" w:cs="Times New Roman"/>
          <w:b/>
          <w:bCs/>
          <w:sz w:val="24"/>
          <w:szCs w:val="24"/>
        </w:rPr>
        <w:t xml:space="preserve">, Paragraph </w:t>
      </w:r>
      <w:r w:rsidR="00C15707">
        <w:rPr>
          <w:rFonts w:ascii="Times New Roman" w:hAnsi="Times New Roman" w:cs="Times New Roman"/>
          <w:b/>
          <w:bCs/>
          <w:sz w:val="24"/>
          <w:szCs w:val="24"/>
        </w:rPr>
        <w:t>4</w:t>
      </w:r>
      <w:r>
        <w:rPr>
          <w:rFonts w:ascii="Times New Roman" w:hAnsi="Times New Roman" w:cs="Times New Roman"/>
          <w:sz w:val="24"/>
          <w:szCs w:val="24"/>
        </w:rPr>
        <w:t xml:space="preserve"> </w:t>
      </w:r>
      <w:r w:rsidR="00AC4D4F">
        <w:rPr>
          <w:rFonts w:ascii="Times New Roman" w:hAnsi="Times New Roman" w:cs="Times New Roman"/>
          <w:sz w:val="24"/>
          <w:szCs w:val="24"/>
        </w:rPr>
        <w:t>[</w:t>
      </w:r>
      <w:r>
        <w:rPr>
          <w:rFonts w:ascii="Times New Roman" w:hAnsi="Times New Roman" w:cs="Times New Roman"/>
          <w:sz w:val="24"/>
          <w:szCs w:val="24"/>
        </w:rPr>
        <w:t>r</w:t>
      </w:r>
      <w:r w:rsidR="0073216A">
        <w:rPr>
          <w:rFonts w:ascii="Times New Roman" w:hAnsi="Times New Roman" w:cs="Times New Roman"/>
          <w:sz w:val="24"/>
          <w:szCs w:val="24"/>
        </w:rPr>
        <w:t xml:space="preserve">egarding </w:t>
      </w:r>
      <w:r w:rsidR="00C63BD1">
        <w:rPr>
          <w:rFonts w:ascii="Times New Roman" w:hAnsi="Times New Roman" w:cs="Times New Roman"/>
          <w:sz w:val="24"/>
          <w:szCs w:val="24"/>
        </w:rPr>
        <w:t>a</w:t>
      </w:r>
      <w:r w:rsidR="00F72A8E">
        <w:rPr>
          <w:rFonts w:ascii="Times New Roman" w:hAnsi="Times New Roman" w:cs="Times New Roman"/>
          <w:sz w:val="24"/>
          <w:szCs w:val="24"/>
        </w:rPr>
        <w:t>c</w:t>
      </w:r>
      <w:r w:rsidR="00C63BD1">
        <w:rPr>
          <w:rFonts w:ascii="Times New Roman" w:hAnsi="Times New Roman" w:cs="Times New Roman"/>
          <w:sz w:val="24"/>
          <w:szCs w:val="24"/>
        </w:rPr>
        <w:t xml:space="preserve">tivities </w:t>
      </w:r>
      <w:r w:rsidR="00B21770">
        <w:rPr>
          <w:rFonts w:ascii="Times New Roman" w:hAnsi="Times New Roman" w:cs="Times New Roman"/>
          <w:sz w:val="24"/>
          <w:szCs w:val="24"/>
        </w:rPr>
        <w:t xml:space="preserve">of </w:t>
      </w:r>
      <w:r w:rsidR="006E029A">
        <w:rPr>
          <w:rFonts w:ascii="Times New Roman" w:hAnsi="Times New Roman" w:cs="Times New Roman"/>
          <w:sz w:val="24"/>
          <w:szCs w:val="24"/>
        </w:rPr>
        <w:t>"</w:t>
      </w:r>
      <w:r w:rsidR="0073216A">
        <w:rPr>
          <w:rFonts w:ascii="Times New Roman" w:hAnsi="Times New Roman" w:cs="Times New Roman"/>
          <w:sz w:val="24"/>
          <w:szCs w:val="24"/>
        </w:rPr>
        <w:t>associate member</w:t>
      </w:r>
      <w:r w:rsidR="00AB304B">
        <w:rPr>
          <w:rFonts w:ascii="Times New Roman" w:hAnsi="Times New Roman" w:cs="Times New Roman"/>
          <w:sz w:val="24"/>
          <w:szCs w:val="24"/>
        </w:rPr>
        <w:t>"</w:t>
      </w:r>
      <w:r w:rsidR="00AC4D4F">
        <w:rPr>
          <w:rFonts w:ascii="Times New Roman" w:hAnsi="Times New Roman" w:cs="Times New Roman"/>
          <w:sz w:val="24"/>
          <w:szCs w:val="24"/>
        </w:rPr>
        <w:t xml:space="preserve"> </w:t>
      </w:r>
      <w:r w:rsidR="00BF3590">
        <w:rPr>
          <w:rFonts w:ascii="Times New Roman" w:hAnsi="Times New Roman" w:cs="Times New Roman"/>
          <w:sz w:val="24"/>
          <w:szCs w:val="24"/>
        </w:rPr>
        <w:t>(</w:t>
      </w:r>
      <w:r w:rsidR="007B5F5E">
        <w:rPr>
          <w:rFonts w:ascii="Times New Roman" w:hAnsi="Times New Roman" w:cs="Times New Roman"/>
          <w:sz w:val="24"/>
          <w:szCs w:val="24"/>
        </w:rPr>
        <w:t>a</w:t>
      </w:r>
      <w:r w:rsidR="0073216A">
        <w:rPr>
          <w:rFonts w:ascii="Times New Roman" w:hAnsi="Times New Roman" w:cs="Times New Roman"/>
          <w:sz w:val="24"/>
          <w:szCs w:val="24"/>
        </w:rPr>
        <w:t>s</w:t>
      </w:r>
      <w:r w:rsidR="00F31C16">
        <w:rPr>
          <w:rFonts w:ascii="Times New Roman" w:hAnsi="Times New Roman" w:cs="Times New Roman"/>
          <w:sz w:val="24"/>
          <w:szCs w:val="24"/>
        </w:rPr>
        <w:t xml:space="preserve"> referenced</w:t>
      </w:r>
      <w:r w:rsidR="00E43695">
        <w:rPr>
          <w:rFonts w:ascii="Times New Roman" w:hAnsi="Times New Roman" w:cs="Times New Roman"/>
          <w:sz w:val="24"/>
          <w:szCs w:val="24"/>
        </w:rPr>
        <w:t xml:space="preserve"> in </w:t>
      </w:r>
      <w:r w:rsidR="006A5869">
        <w:rPr>
          <w:rFonts w:ascii="Times New Roman" w:hAnsi="Times New Roman" w:cs="Times New Roman"/>
          <w:sz w:val="24"/>
          <w:szCs w:val="24"/>
        </w:rPr>
        <w:t xml:space="preserve">Article </w:t>
      </w:r>
      <w:r w:rsidR="00532B4E">
        <w:rPr>
          <w:rFonts w:ascii="Times New Roman" w:hAnsi="Times New Roman" w:cs="Times New Roman"/>
          <w:sz w:val="24"/>
          <w:szCs w:val="24"/>
        </w:rPr>
        <w:t xml:space="preserve">II, Section A, Paragraph </w:t>
      </w:r>
      <w:r w:rsidR="008003F5">
        <w:rPr>
          <w:rFonts w:ascii="Times New Roman" w:hAnsi="Times New Roman" w:cs="Times New Roman"/>
          <w:sz w:val="24"/>
          <w:szCs w:val="24"/>
        </w:rPr>
        <w:t>5</w:t>
      </w:r>
      <w:r w:rsidR="0073216A">
        <w:rPr>
          <w:rFonts w:ascii="Times New Roman" w:hAnsi="Times New Roman" w:cs="Times New Roman"/>
          <w:sz w:val="24"/>
          <w:szCs w:val="24"/>
        </w:rPr>
        <w:t>)</w:t>
      </w:r>
      <w:r w:rsidR="0008201A">
        <w:rPr>
          <w:rFonts w:ascii="Times New Roman" w:hAnsi="Times New Roman" w:cs="Times New Roman"/>
          <w:sz w:val="24"/>
          <w:szCs w:val="24"/>
        </w:rPr>
        <w:t>]</w:t>
      </w:r>
    </w:p>
    <w:p w14:paraId="779D07D4" w14:textId="77777777" w:rsidR="0008201A" w:rsidRDefault="001353C4" w:rsidP="00661608">
      <w:pPr>
        <w:spacing w:before="120" w:after="0" w:line="240" w:lineRule="auto"/>
        <w:ind w:firstLine="360"/>
        <w:jc w:val="both"/>
        <w:rPr>
          <w:rFonts w:ascii="Times New Roman" w:hAnsi="Times New Roman" w:cs="Times New Roman"/>
          <w:sz w:val="24"/>
          <w:szCs w:val="24"/>
        </w:rPr>
      </w:pPr>
      <w:r w:rsidRPr="001353C4">
        <w:rPr>
          <w:rFonts w:ascii="Times New Roman" w:hAnsi="Times New Roman" w:cs="Times New Roman"/>
          <w:i/>
          <w:iCs/>
          <w:sz w:val="24"/>
          <w:szCs w:val="24"/>
          <w:u w:val="single"/>
        </w:rPr>
        <w:t>Current version</w:t>
      </w:r>
      <w:r>
        <w:rPr>
          <w:rFonts w:ascii="Times New Roman" w:hAnsi="Times New Roman" w:cs="Times New Roman"/>
          <w:sz w:val="24"/>
          <w:szCs w:val="24"/>
        </w:rPr>
        <w:t xml:space="preserve">:  </w:t>
      </w:r>
      <w:r w:rsidR="0014271C">
        <w:rPr>
          <w:rFonts w:ascii="Times New Roman" w:hAnsi="Times New Roman" w:cs="Times New Roman"/>
          <w:sz w:val="24"/>
          <w:szCs w:val="24"/>
        </w:rPr>
        <w:t xml:space="preserve">Associate members </w:t>
      </w:r>
      <w:r w:rsidR="004C0F93">
        <w:rPr>
          <w:rFonts w:ascii="Times New Roman" w:hAnsi="Times New Roman" w:cs="Times New Roman"/>
          <w:sz w:val="24"/>
          <w:szCs w:val="24"/>
        </w:rPr>
        <w:t xml:space="preserve">shall be </w:t>
      </w:r>
      <w:r w:rsidR="00FD443C">
        <w:rPr>
          <w:rFonts w:ascii="Times New Roman" w:hAnsi="Times New Roman" w:cs="Times New Roman"/>
          <w:sz w:val="24"/>
          <w:szCs w:val="24"/>
        </w:rPr>
        <w:t xml:space="preserve">eligible to serve </w:t>
      </w:r>
      <w:r w:rsidR="0002199E">
        <w:rPr>
          <w:rFonts w:ascii="Times New Roman" w:hAnsi="Times New Roman" w:cs="Times New Roman"/>
          <w:sz w:val="24"/>
          <w:szCs w:val="24"/>
        </w:rPr>
        <w:t xml:space="preserve">on church Ministry </w:t>
      </w:r>
      <w:r w:rsidR="00B90A2E" w:rsidRPr="0043098E">
        <w:rPr>
          <w:rFonts w:ascii="Times New Roman" w:hAnsi="Times New Roman" w:cs="Times New Roman"/>
          <w:sz w:val="24"/>
          <w:szCs w:val="24"/>
        </w:rPr>
        <w:t>Teams and have all privileges and responsibilities of membership</w:t>
      </w:r>
      <w:r w:rsidR="005F305A">
        <w:rPr>
          <w:rFonts w:ascii="Times New Roman" w:hAnsi="Times New Roman" w:cs="Times New Roman"/>
          <w:sz w:val="24"/>
          <w:szCs w:val="24"/>
        </w:rPr>
        <w:t xml:space="preserve">.  However, associate members </w:t>
      </w:r>
      <w:r w:rsidR="00B86C8D">
        <w:rPr>
          <w:rFonts w:ascii="Times New Roman" w:hAnsi="Times New Roman" w:cs="Times New Roman"/>
          <w:sz w:val="24"/>
          <w:szCs w:val="24"/>
        </w:rPr>
        <w:t>shall not be entitled to vote</w:t>
      </w:r>
      <w:r w:rsidR="00C6258E">
        <w:rPr>
          <w:rFonts w:ascii="Times New Roman" w:hAnsi="Times New Roman" w:cs="Times New Roman"/>
          <w:sz w:val="24"/>
          <w:szCs w:val="24"/>
        </w:rPr>
        <w:t xml:space="preserve"> </w:t>
      </w:r>
      <w:r w:rsidR="00B90A2E" w:rsidRPr="0043098E">
        <w:rPr>
          <w:rFonts w:ascii="Times New Roman" w:hAnsi="Times New Roman" w:cs="Times New Roman"/>
          <w:sz w:val="24"/>
          <w:szCs w:val="24"/>
        </w:rPr>
        <w:t xml:space="preserve">on matters presented to the congregation </w:t>
      </w:r>
      <w:r w:rsidR="00234099">
        <w:rPr>
          <w:rFonts w:ascii="Times New Roman" w:hAnsi="Times New Roman" w:cs="Times New Roman"/>
          <w:sz w:val="24"/>
          <w:szCs w:val="24"/>
        </w:rPr>
        <w:t xml:space="preserve">or serve </w:t>
      </w:r>
      <w:r w:rsidR="00210F5E">
        <w:rPr>
          <w:rFonts w:ascii="Times New Roman" w:hAnsi="Times New Roman" w:cs="Times New Roman"/>
          <w:sz w:val="24"/>
          <w:szCs w:val="24"/>
        </w:rPr>
        <w:t>as a church officer.</w:t>
      </w:r>
    </w:p>
    <w:p w14:paraId="68E66680" w14:textId="2E8FDA10" w:rsidR="00B90A2E" w:rsidRPr="00463561" w:rsidRDefault="00C341A6" w:rsidP="00661608">
      <w:pPr>
        <w:spacing w:before="120" w:after="0" w:line="480" w:lineRule="auto"/>
        <w:ind w:firstLine="360"/>
        <w:jc w:val="both"/>
        <w:rPr>
          <w:rFonts w:ascii="Times New Roman" w:hAnsi="Times New Roman" w:cs="Times New Roman"/>
          <w:sz w:val="24"/>
          <w:szCs w:val="24"/>
        </w:rPr>
      </w:pPr>
      <w:r w:rsidRPr="00463561">
        <w:rPr>
          <w:rFonts w:ascii="Times New Roman" w:hAnsi="Times New Roman" w:cs="Times New Roman"/>
          <w:i/>
          <w:iCs/>
          <w:sz w:val="24"/>
          <w:szCs w:val="24"/>
          <w:u w:val="single"/>
        </w:rPr>
        <w:t>Proposed revised version</w:t>
      </w:r>
      <w:r w:rsidR="00463561">
        <w:rPr>
          <w:rFonts w:ascii="Times New Roman" w:hAnsi="Times New Roman" w:cs="Times New Roman"/>
          <w:sz w:val="24"/>
          <w:szCs w:val="24"/>
        </w:rPr>
        <w:t xml:space="preserve">:  </w:t>
      </w:r>
      <w:r w:rsidR="00E57609">
        <w:rPr>
          <w:rFonts w:ascii="Times New Roman" w:hAnsi="Times New Roman" w:cs="Times New Roman"/>
          <w:sz w:val="24"/>
          <w:szCs w:val="24"/>
        </w:rPr>
        <w:t xml:space="preserve">Associate members shall </w:t>
      </w:r>
      <w:del w:id="21" w:author=" " w:date="2019-11-29T17:12:00Z">
        <w:r w:rsidR="00E57609" w:rsidDel="00C717D8">
          <w:rPr>
            <w:rFonts w:ascii="Times New Roman" w:hAnsi="Times New Roman" w:cs="Times New Roman"/>
            <w:sz w:val="24"/>
            <w:szCs w:val="24"/>
          </w:rPr>
          <w:delText xml:space="preserve">be eligible to serve on church Ministry </w:delText>
        </w:r>
        <w:r w:rsidR="00E57609" w:rsidRPr="0043098E" w:rsidDel="00C717D8">
          <w:rPr>
            <w:rFonts w:ascii="Times New Roman" w:hAnsi="Times New Roman" w:cs="Times New Roman"/>
            <w:sz w:val="24"/>
            <w:szCs w:val="24"/>
          </w:rPr>
          <w:delText xml:space="preserve">Teams and </w:delText>
        </w:r>
      </w:del>
      <w:r w:rsidR="00E57609" w:rsidRPr="0043098E">
        <w:rPr>
          <w:rFonts w:ascii="Times New Roman" w:hAnsi="Times New Roman" w:cs="Times New Roman"/>
          <w:sz w:val="24"/>
          <w:szCs w:val="24"/>
        </w:rPr>
        <w:t>have all privileges and responsibilities of membership</w:t>
      </w:r>
      <w:r w:rsidR="00E179AF">
        <w:rPr>
          <w:rFonts w:ascii="Times New Roman" w:hAnsi="Times New Roman" w:cs="Times New Roman"/>
          <w:sz w:val="24"/>
          <w:szCs w:val="24"/>
        </w:rPr>
        <w:t>.</w:t>
      </w:r>
      <w:ins w:id="22" w:author=" " w:date="2019-11-29T17:38:00Z">
        <w:r w:rsidR="005E1AC9">
          <w:rPr>
            <w:rFonts w:ascii="Times New Roman" w:hAnsi="Times New Roman" w:cs="Times New Roman"/>
            <w:sz w:val="24"/>
            <w:szCs w:val="24"/>
          </w:rPr>
          <w:t xml:space="preserve"> </w:t>
        </w:r>
      </w:ins>
      <w:ins w:id="23" w:author=" " w:date="2019-11-30T12:31:00Z">
        <w:r w:rsidR="00430AC5">
          <w:rPr>
            <w:rFonts w:ascii="Times New Roman" w:hAnsi="Times New Roman" w:cs="Times New Roman"/>
            <w:sz w:val="24"/>
            <w:szCs w:val="24"/>
          </w:rPr>
          <w:t xml:space="preserve"> A</w:t>
        </w:r>
      </w:ins>
      <w:ins w:id="24" w:author=" " w:date="2019-11-29T17:33:00Z">
        <w:r w:rsidR="00EF5F3E">
          <w:rPr>
            <w:rFonts w:ascii="Times New Roman" w:hAnsi="Times New Roman" w:cs="Times New Roman"/>
            <w:sz w:val="24"/>
            <w:szCs w:val="24"/>
          </w:rPr>
          <w:t xml:space="preserve">ssociate </w:t>
        </w:r>
        <w:r w:rsidR="00916671">
          <w:rPr>
            <w:rFonts w:ascii="Times New Roman" w:hAnsi="Times New Roman" w:cs="Times New Roman"/>
            <w:sz w:val="24"/>
            <w:szCs w:val="24"/>
          </w:rPr>
          <w:t>member</w:t>
        </w:r>
      </w:ins>
      <w:ins w:id="25" w:author=" " w:date="2019-11-30T12:46:00Z">
        <w:r w:rsidR="003078EB">
          <w:rPr>
            <w:rFonts w:ascii="Times New Roman" w:hAnsi="Times New Roman" w:cs="Times New Roman"/>
            <w:sz w:val="24"/>
            <w:szCs w:val="24"/>
          </w:rPr>
          <w:t>s</w:t>
        </w:r>
      </w:ins>
      <w:ins w:id="26" w:author=" " w:date="2019-11-29T17:33:00Z">
        <w:r w:rsidR="00916671">
          <w:rPr>
            <w:rFonts w:ascii="Times New Roman" w:hAnsi="Times New Roman" w:cs="Times New Roman"/>
            <w:sz w:val="24"/>
            <w:szCs w:val="24"/>
          </w:rPr>
          <w:t xml:space="preserve"> m</w:t>
        </w:r>
      </w:ins>
      <w:ins w:id="27" w:author=" " w:date="2019-11-29T17:12:00Z">
        <w:r w:rsidR="00C717D8">
          <w:rPr>
            <w:rFonts w:ascii="Times New Roman" w:hAnsi="Times New Roman" w:cs="Times New Roman"/>
            <w:sz w:val="24"/>
            <w:szCs w:val="24"/>
          </w:rPr>
          <w:t xml:space="preserve">ay </w:t>
        </w:r>
      </w:ins>
      <w:ins w:id="28" w:author=" " w:date="2019-11-30T12:39:00Z">
        <w:r w:rsidR="00A67267">
          <w:rPr>
            <w:rFonts w:ascii="Times New Roman" w:hAnsi="Times New Roman" w:cs="Times New Roman"/>
            <w:sz w:val="24"/>
            <w:szCs w:val="24"/>
          </w:rPr>
          <w:t xml:space="preserve">vote </w:t>
        </w:r>
        <w:r w:rsidR="00A67267">
          <w:rPr>
            <w:rFonts w:ascii="Times New Roman" w:hAnsi="Times New Roman" w:cs="Times New Roman"/>
            <w:sz w:val="24"/>
            <w:szCs w:val="24"/>
          </w:rPr>
          <w:lastRenderedPageBreak/>
          <w:t>on all m</w:t>
        </w:r>
        <w:r w:rsidR="0017299A">
          <w:rPr>
            <w:rFonts w:ascii="Times New Roman" w:hAnsi="Times New Roman" w:cs="Times New Roman"/>
            <w:sz w:val="24"/>
            <w:szCs w:val="24"/>
          </w:rPr>
          <w:t>atters presented</w:t>
        </w:r>
      </w:ins>
      <w:ins w:id="29" w:author=" " w:date="2019-11-30T12:40:00Z">
        <w:r w:rsidR="00FF08E2">
          <w:rPr>
            <w:rFonts w:ascii="Times New Roman" w:hAnsi="Times New Roman" w:cs="Times New Roman"/>
            <w:sz w:val="24"/>
            <w:szCs w:val="24"/>
          </w:rPr>
          <w:t xml:space="preserve"> </w:t>
        </w:r>
      </w:ins>
      <w:ins w:id="30" w:author=" " w:date="2019-12-03T07:31:00Z">
        <w:r w:rsidR="00433402">
          <w:rPr>
            <w:rFonts w:ascii="Times New Roman" w:hAnsi="Times New Roman" w:cs="Times New Roman"/>
            <w:sz w:val="24"/>
            <w:szCs w:val="24"/>
          </w:rPr>
          <w:t>f</w:t>
        </w:r>
      </w:ins>
      <w:ins w:id="31" w:author=" " w:date="2019-11-30T12:40:00Z">
        <w:r w:rsidR="00FF08E2">
          <w:rPr>
            <w:rFonts w:ascii="Times New Roman" w:hAnsi="Times New Roman" w:cs="Times New Roman"/>
            <w:sz w:val="24"/>
            <w:szCs w:val="24"/>
          </w:rPr>
          <w:t>o</w:t>
        </w:r>
      </w:ins>
      <w:ins w:id="32" w:author=" " w:date="2019-12-03T07:31:00Z">
        <w:r w:rsidR="00433402">
          <w:rPr>
            <w:rFonts w:ascii="Times New Roman" w:hAnsi="Times New Roman" w:cs="Times New Roman"/>
            <w:sz w:val="24"/>
            <w:szCs w:val="24"/>
          </w:rPr>
          <w:t>r</w:t>
        </w:r>
      </w:ins>
      <w:ins w:id="33" w:author=" " w:date="2019-11-30T12:40:00Z">
        <w:r w:rsidR="00FF08E2">
          <w:rPr>
            <w:rFonts w:ascii="Times New Roman" w:hAnsi="Times New Roman" w:cs="Times New Roman"/>
            <w:sz w:val="24"/>
            <w:szCs w:val="24"/>
          </w:rPr>
          <w:t xml:space="preserve"> </w:t>
        </w:r>
      </w:ins>
      <w:ins w:id="34" w:author=" " w:date="2019-12-03T07:31:00Z">
        <w:r w:rsidR="00433402">
          <w:rPr>
            <w:rFonts w:ascii="Times New Roman" w:hAnsi="Times New Roman" w:cs="Times New Roman"/>
            <w:sz w:val="24"/>
            <w:szCs w:val="24"/>
          </w:rPr>
          <w:t>d</w:t>
        </w:r>
      </w:ins>
      <w:ins w:id="35" w:author=" " w:date="2019-11-30T12:40:00Z">
        <w:r w:rsidR="00FF08E2">
          <w:rPr>
            <w:rFonts w:ascii="Times New Roman" w:hAnsi="Times New Roman" w:cs="Times New Roman"/>
            <w:sz w:val="24"/>
            <w:szCs w:val="24"/>
          </w:rPr>
          <w:t>ec</w:t>
        </w:r>
      </w:ins>
      <w:ins w:id="36" w:author=" " w:date="2019-12-03T07:31:00Z">
        <w:r w:rsidR="007C3AFA">
          <w:rPr>
            <w:rFonts w:ascii="Times New Roman" w:hAnsi="Times New Roman" w:cs="Times New Roman"/>
            <w:sz w:val="24"/>
            <w:szCs w:val="24"/>
          </w:rPr>
          <w:t>ision</w:t>
        </w:r>
      </w:ins>
      <w:ins w:id="37" w:author=" " w:date="2019-11-30T12:40:00Z">
        <w:r w:rsidR="00FF08E2">
          <w:rPr>
            <w:rFonts w:ascii="Times New Roman" w:hAnsi="Times New Roman" w:cs="Times New Roman"/>
            <w:sz w:val="24"/>
            <w:szCs w:val="24"/>
          </w:rPr>
          <w:t xml:space="preserve"> </w:t>
        </w:r>
        <w:r w:rsidR="005330C4">
          <w:rPr>
            <w:rFonts w:ascii="Times New Roman" w:hAnsi="Times New Roman" w:cs="Times New Roman"/>
            <w:sz w:val="24"/>
            <w:szCs w:val="24"/>
          </w:rPr>
          <w:t>at a meeting of the Churc</w:t>
        </w:r>
        <w:r w:rsidR="007F6089">
          <w:rPr>
            <w:rFonts w:ascii="Times New Roman" w:hAnsi="Times New Roman" w:cs="Times New Roman"/>
            <w:sz w:val="24"/>
            <w:szCs w:val="24"/>
          </w:rPr>
          <w:t>h</w:t>
        </w:r>
        <w:r w:rsidR="005330C4">
          <w:rPr>
            <w:rFonts w:ascii="Times New Roman" w:hAnsi="Times New Roman" w:cs="Times New Roman"/>
            <w:sz w:val="24"/>
            <w:szCs w:val="24"/>
          </w:rPr>
          <w:t xml:space="preserve">-in-Conference </w:t>
        </w:r>
        <w:r w:rsidR="007F6089">
          <w:rPr>
            <w:rFonts w:ascii="Times New Roman" w:hAnsi="Times New Roman" w:cs="Times New Roman"/>
            <w:sz w:val="24"/>
            <w:szCs w:val="24"/>
          </w:rPr>
          <w:t xml:space="preserve">and may </w:t>
        </w:r>
      </w:ins>
      <w:ins w:id="38" w:author=" " w:date="2019-11-29T17:12:00Z">
        <w:r w:rsidR="00EF1B5D">
          <w:rPr>
            <w:rFonts w:ascii="Times New Roman" w:hAnsi="Times New Roman" w:cs="Times New Roman"/>
            <w:sz w:val="24"/>
            <w:szCs w:val="24"/>
          </w:rPr>
          <w:t>ser</w:t>
        </w:r>
        <w:r w:rsidR="00DB5B85">
          <w:rPr>
            <w:rFonts w:ascii="Times New Roman" w:hAnsi="Times New Roman" w:cs="Times New Roman"/>
            <w:sz w:val="24"/>
            <w:szCs w:val="24"/>
          </w:rPr>
          <w:t>v</w:t>
        </w:r>
        <w:r w:rsidR="00EF1B5D">
          <w:rPr>
            <w:rFonts w:ascii="Times New Roman" w:hAnsi="Times New Roman" w:cs="Times New Roman"/>
            <w:sz w:val="24"/>
            <w:szCs w:val="24"/>
          </w:rPr>
          <w:t xml:space="preserve">e </w:t>
        </w:r>
      </w:ins>
      <w:ins w:id="39" w:author=" " w:date="2019-11-29T17:16:00Z">
        <w:r w:rsidR="00E3600D">
          <w:rPr>
            <w:rFonts w:ascii="Times New Roman" w:hAnsi="Times New Roman" w:cs="Times New Roman"/>
            <w:sz w:val="24"/>
            <w:szCs w:val="24"/>
          </w:rPr>
          <w:t xml:space="preserve">as </w:t>
        </w:r>
      </w:ins>
      <w:ins w:id="40" w:author=" " w:date="2019-11-29T17:23:00Z">
        <w:r w:rsidR="000045EF">
          <w:rPr>
            <w:rFonts w:ascii="Times New Roman" w:hAnsi="Times New Roman" w:cs="Times New Roman"/>
            <w:sz w:val="24"/>
            <w:szCs w:val="24"/>
          </w:rPr>
          <w:t>member</w:t>
        </w:r>
      </w:ins>
      <w:ins w:id="41" w:author=" " w:date="2019-11-30T12:47:00Z">
        <w:r w:rsidR="003802CF">
          <w:rPr>
            <w:rFonts w:ascii="Times New Roman" w:hAnsi="Times New Roman" w:cs="Times New Roman"/>
            <w:sz w:val="24"/>
            <w:szCs w:val="24"/>
          </w:rPr>
          <w:t>s</w:t>
        </w:r>
      </w:ins>
      <w:ins w:id="42" w:author=" " w:date="2019-11-29T17:35:00Z">
        <w:r w:rsidR="00471EF7">
          <w:rPr>
            <w:rFonts w:ascii="Times New Roman" w:hAnsi="Times New Roman" w:cs="Times New Roman"/>
            <w:sz w:val="24"/>
            <w:szCs w:val="24"/>
          </w:rPr>
          <w:t xml:space="preserve"> of</w:t>
        </w:r>
      </w:ins>
      <w:ins w:id="43" w:author=" " w:date="2019-11-30T12:31:00Z">
        <w:r w:rsidR="00430AC5">
          <w:rPr>
            <w:rFonts w:ascii="Times New Roman" w:hAnsi="Times New Roman" w:cs="Times New Roman"/>
            <w:sz w:val="24"/>
            <w:szCs w:val="24"/>
          </w:rPr>
          <w:t xml:space="preserve"> </w:t>
        </w:r>
      </w:ins>
      <w:ins w:id="44" w:author=" " w:date="2019-11-29T17:25:00Z">
        <w:r w:rsidR="00C87A91">
          <w:rPr>
            <w:rFonts w:ascii="Times New Roman" w:hAnsi="Times New Roman" w:cs="Times New Roman"/>
            <w:sz w:val="24"/>
            <w:szCs w:val="24"/>
          </w:rPr>
          <w:t xml:space="preserve">any </w:t>
        </w:r>
        <w:r w:rsidR="00D14BD0">
          <w:rPr>
            <w:rFonts w:ascii="Times New Roman" w:hAnsi="Times New Roman" w:cs="Times New Roman"/>
            <w:sz w:val="24"/>
            <w:szCs w:val="24"/>
          </w:rPr>
          <w:t xml:space="preserve">of the following </w:t>
        </w:r>
      </w:ins>
      <w:ins w:id="45" w:author=" " w:date="2019-11-29T17:26:00Z">
        <w:r w:rsidR="00D44407">
          <w:rPr>
            <w:rFonts w:ascii="Times New Roman" w:hAnsi="Times New Roman" w:cs="Times New Roman"/>
            <w:sz w:val="24"/>
            <w:szCs w:val="24"/>
          </w:rPr>
          <w:t xml:space="preserve">church organizations:  </w:t>
        </w:r>
      </w:ins>
      <w:ins w:id="46" w:author=" " w:date="2019-11-30T12:41:00Z">
        <w:r w:rsidR="00D1162C">
          <w:rPr>
            <w:rFonts w:ascii="Times New Roman" w:hAnsi="Times New Roman" w:cs="Times New Roman"/>
            <w:sz w:val="24"/>
            <w:szCs w:val="24"/>
          </w:rPr>
          <w:t>Di</w:t>
        </w:r>
      </w:ins>
      <w:ins w:id="47" w:author=" " w:date="2019-11-30T12:42:00Z">
        <w:r w:rsidR="00D1162C">
          <w:rPr>
            <w:rFonts w:ascii="Times New Roman" w:hAnsi="Times New Roman" w:cs="Times New Roman"/>
            <w:sz w:val="24"/>
            <w:szCs w:val="24"/>
          </w:rPr>
          <w:t xml:space="preserve">aconate, </w:t>
        </w:r>
      </w:ins>
      <w:ins w:id="48" w:author=" " w:date="2019-11-29T17:29:00Z">
        <w:r w:rsidR="001E5EE0">
          <w:rPr>
            <w:rFonts w:ascii="Times New Roman" w:hAnsi="Times New Roman" w:cs="Times New Roman"/>
            <w:sz w:val="24"/>
            <w:szCs w:val="24"/>
          </w:rPr>
          <w:t xml:space="preserve">Finance Committee, </w:t>
        </w:r>
        <w:r w:rsidR="005757E7">
          <w:rPr>
            <w:rFonts w:ascii="Times New Roman" w:hAnsi="Times New Roman" w:cs="Times New Roman"/>
            <w:sz w:val="24"/>
            <w:szCs w:val="24"/>
          </w:rPr>
          <w:t xml:space="preserve">Nominating Committee, </w:t>
        </w:r>
      </w:ins>
      <w:ins w:id="49" w:author=" " w:date="2019-11-30T12:37:00Z">
        <w:r w:rsidR="001D37CC">
          <w:rPr>
            <w:rFonts w:ascii="Times New Roman" w:hAnsi="Times New Roman" w:cs="Times New Roman"/>
            <w:sz w:val="24"/>
            <w:szCs w:val="24"/>
          </w:rPr>
          <w:t xml:space="preserve">Personnel </w:t>
        </w:r>
        <w:r w:rsidR="00633E65">
          <w:rPr>
            <w:rFonts w:ascii="Times New Roman" w:hAnsi="Times New Roman" w:cs="Times New Roman"/>
            <w:sz w:val="24"/>
            <w:szCs w:val="24"/>
          </w:rPr>
          <w:t>Committee</w:t>
        </w:r>
      </w:ins>
      <w:ins w:id="50" w:author=" " w:date="2019-11-30T12:43:00Z">
        <w:r w:rsidR="00D322C4">
          <w:rPr>
            <w:rFonts w:ascii="Times New Roman" w:hAnsi="Times New Roman" w:cs="Times New Roman"/>
            <w:sz w:val="24"/>
            <w:szCs w:val="24"/>
          </w:rPr>
          <w:t xml:space="preserve">, </w:t>
        </w:r>
      </w:ins>
      <w:ins w:id="51" w:author=" " w:date="2019-12-02T13:57:00Z">
        <w:r w:rsidR="006F5AFA">
          <w:rPr>
            <w:rFonts w:ascii="Times New Roman" w:hAnsi="Times New Roman" w:cs="Times New Roman"/>
            <w:sz w:val="24"/>
            <w:szCs w:val="24"/>
          </w:rPr>
          <w:t>Triple E,</w:t>
        </w:r>
        <w:r w:rsidR="00F17597">
          <w:rPr>
            <w:rFonts w:ascii="Times New Roman" w:hAnsi="Times New Roman" w:cs="Times New Roman"/>
            <w:sz w:val="24"/>
            <w:szCs w:val="24"/>
          </w:rPr>
          <w:t xml:space="preserve"> </w:t>
        </w:r>
      </w:ins>
      <w:ins w:id="52" w:author=" " w:date="2019-11-30T12:44:00Z">
        <w:r w:rsidR="00F9039A">
          <w:rPr>
            <w:rFonts w:ascii="Times New Roman" w:hAnsi="Times New Roman" w:cs="Times New Roman"/>
            <w:sz w:val="24"/>
            <w:szCs w:val="24"/>
          </w:rPr>
          <w:t xml:space="preserve">and </w:t>
        </w:r>
      </w:ins>
      <w:ins w:id="53" w:author=" " w:date="2019-11-30T12:45:00Z">
        <w:r w:rsidR="0082382B">
          <w:rPr>
            <w:rFonts w:ascii="Times New Roman" w:hAnsi="Times New Roman" w:cs="Times New Roman"/>
            <w:sz w:val="24"/>
            <w:szCs w:val="24"/>
          </w:rPr>
          <w:t>one or more Ministry Teams</w:t>
        </w:r>
      </w:ins>
      <w:ins w:id="54" w:author=" " w:date="2019-11-30T12:38:00Z">
        <w:r w:rsidR="00344835">
          <w:rPr>
            <w:rFonts w:ascii="Times New Roman" w:hAnsi="Times New Roman" w:cs="Times New Roman"/>
            <w:sz w:val="24"/>
            <w:szCs w:val="24"/>
          </w:rPr>
          <w:t xml:space="preserve">.  </w:t>
        </w:r>
      </w:ins>
      <w:ins w:id="55" w:author=" " w:date="2019-11-29T17:39:00Z">
        <w:r w:rsidR="00315E3B">
          <w:rPr>
            <w:rFonts w:ascii="Times New Roman" w:hAnsi="Times New Roman" w:cs="Times New Roman"/>
            <w:sz w:val="24"/>
            <w:szCs w:val="24"/>
          </w:rPr>
          <w:t>A</w:t>
        </w:r>
      </w:ins>
      <w:ins w:id="56" w:author=" " w:date="2019-11-30T12:45:00Z">
        <w:r w:rsidR="005F5B4D">
          <w:rPr>
            <w:rFonts w:ascii="Times New Roman" w:hAnsi="Times New Roman" w:cs="Times New Roman"/>
            <w:sz w:val="24"/>
            <w:szCs w:val="24"/>
          </w:rPr>
          <w:t>n a</w:t>
        </w:r>
      </w:ins>
      <w:ins w:id="57" w:author=" " w:date="2019-11-29T17:39:00Z">
        <w:r w:rsidR="00315E3B">
          <w:rPr>
            <w:rFonts w:ascii="Times New Roman" w:hAnsi="Times New Roman" w:cs="Times New Roman"/>
            <w:sz w:val="24"/>
            <w:szCs w:val="24"/>
          </w:rPr>
          <w:t>s</w:t>
        </w:r>
      </w:ins>
      <w:ins w:id="58" w:author=" " w:date="2019-11-30T12:45:00Z">
        <w:r w:rsidR="005F5B4D">
          <w:rPr>
            <w:rFonts w:ascii="Times New Roman" w:hAnsi="Times New Roman" w:cs="Times New Roman"/>
            <w:sz w:val="24"/>
            <w:szCs w:val="24"/>
          </w:rPr>
          <w:t>sociate member may also serve as</w:t>
        </w:r>
        <w:r w:rsidR="00B63C4C">
          <w:rPr>
            <w:rFonts w:ascii="Times New Roman" w:hAnsi="Times New Roman" w:cs="Times New Roman"/>
            <w:sz w:val="24"/>
            <w:szCs w:val="24"/>
          </w:rPr>
          <w:t xml:space="preserve"> </w:t>
        </w:r>
      </w:ins>
      <w:ins w:id="59" w:author=" " w:date="2019-11-29T17:39:00Z">
        <w:r w:rsidR="00315E3B">
          <w:rPr>
            <w:rFonts w:ascii="Times New Roman" w:hAnsi="Times New Roman" w:cs="Times New Roman"/>
            <w:sz w:val="24"/>
            <w:szCs w:val="24"/>
          </w:rPr>
          <w:t xml:space="preserve">the </w:t>
        </w:r>
      </w:ins>
      <w:ins w:id="60" w:author=" " w:date="2019-11-30T11:40:00Z">
        <w:r w:rsidR="00CB2FF1">
          <w:rPr>
            <w:rFonts w:ascii="Times New Roman" w:hAnsi="Times New Roman" w:cs="Times New Roman"/>
            <w:sz w:val="24"/>
            <w:szCs w:val="24"/>
          </w:rPr>
          <w:t>C</w:t>
        </w:r>
      </w:ins>
      <w:ins w:id="61" w:author=" " w:date="2019-11-29T17:39:00Z">
        <w:r w:rsidR="00315E3B">
          <w:rPr>
            <w:rFonts w:ascii="Times New Roman" w:hAnsi="Times New Roman" w:cs="Times New Roman"/>
            <w:sz w:val="24"/>
            <w:szCs w:val="24"/>
          </w:rPr>
          <w:t>hair o</w:t>
        </w:r>
      </w:ins>
      <w:ins w:id="62" w:author=" " w:date="2019-11-30T09:35:00Z">
        <w:r w:rsidR="006E4F8F">
          <w:rPr>
            <w:rFonts w:ascii="Times New Roman" w:hAnsi="Times New Roman" w:cs="Times New Roman"/>
            <w:sz w:val="24"/>
            <w:szCs w:val="24"/>
          </w:rPr>
          <w:t>r</w:t>
        </w:r>
      </w:ins>
      <w:ins w:id="63" w:author=" " w:date="2019-11-29T17:39:00Z">
        <w:r w:rsidR="00315E3B">
          <w:rPr>
            <w:rFonts w:ascii="Times New Roman" w:hAnsi="Times New Roman" w:cs="Times New Roman"/>
            <w:sz w:val="24"/>
            <w:szCs w:val="24"/>
          </w:rPr>
          <w:t xml:space="preserve"> </w:t>
        </w:r>
      </w:ins>
      <w:ins w:id="64" w:author=" " w:date="2019-11-30T11:40:00Z">
        <w:r w:rsidR="00CB2FF1">
          <w:rPr>
            <w:rFonts w:ascii="Times New Roman" w:hAnsi="Times New Roman" w:cs="Times New Roman"/>
            <w:sz w:val="24"/>
            <w:szCs w:val="24"/>
          </w:rPr>
          <w:t>C</w:t>
        </w:r>
      </w:ins>
      <w:ins w:id="65" w:author=" " w:date="2019-11-29T17:39:00Z">
        <w:r w:rsidR="00315E3B">
          <w:rPr>
            <w:rFonts w:ascii="Times New Roman" w:hAnsi="Times New Roman" w:cs="Times New Roman"/>
            <w:sz w:val="24"/>
            <w:szCs w:val="24"/>
          </w:rPr>
          <w:t xml:space="preserve">o-chair </w:t>
        </w:r>
        <w:r w:rsidR="002C5359">
          <w:rPr>
            <w:rFonts w:ascii="Times New Roman" w:hAnsi="Times New Roman" w:cs="Times New Roman"/>
            <w:sz w:val="24"/>
            <w:szCs w:val="24"/>
          </w:rPr>
          <w:t xml:space="preserve">of any of </w:t>
        </w:r>
      </w:ins>
      <w:ins w:id="66" w:author=" " w:date="2019-12-02T13:57:00Z">
        <w:r w:rsidR="00F27F75">
          <w:rPr>
            <w:rFonts w:ascii="Times New Roman" w:hAnsi="Times New Roman" w:cs="Times New Roman"/>
            <w:sz w:val="24"/>
            <w:szCs w:val="24"/>
          </w:rPr>
          <w:t xml:space="preserve">such </w:t>
        </w:r>
      </w:ins>
      <w:ins w:id="67" w:author=" " w:date="2019-11-29T17:40:00Z">
        <w:r w:rsidR="002C5359">
          <w:rPr>
            <w:rFonts w:ascii="Times New Roman" w:hAnsi="Times New Roman" w:cs="Times New Roman"/>
            <w:sz w:val="24"/>
            <w:szCs w:val="24"/>
          </w:rPr>
          <w:t>organizations</w:t>
        </w:r>
      </w:ins>
      <w:ins w:id="68" w:author=" " w:date="2019-11-30T12:45:00Z">
        <w:r w:rsidR="0046389E">
          <w:rPr>
            <w:rFonts w:ascii="Times New Roman" w:hAnsi="Times New Roman" w:cs="Times New Roman"/>
            <w:sz w:val="24"/>
            <w:szCs w:val="24"/>
          </w:rPr>
          <w:t xml:space="preserve"> and</w:t>
        </w:r>
      </w:ins>
      <w:ins w:id="69" w:author=" " w:date="2019-11-29T17:40:00Z">
        <w:r w:rsidR="002C5359">
          <w:rPr>
            <w:rFonts w:ascii="Times New Roman" w:hAnsi="Times New Roman" w:cs="Times New Roman"/>
            <w:sz w:val="24"/>
            <w:szCs w:val="24"/>
          </w:rPr>
          <w:t xml:space="preserve">, </w:t>
        </w:r>
      </w:ins>
      <w:ins w:id="70" w:author=" " w:date="2019-11-30T12:45:00Z">
        <w:r w:rsidR="0046389E">
          <w:rPr>
            <w:rFonts w:ascii="Times New Roman" w:hAnsi="Times New Roman" w:cs="Times New Roman"/>
            <w:sz w:val="24"/>
            <w:szCs w:val="24"/>
          </w:rPr>
          <w:t>in such capacity</w:t>
        </w:r>
        <w:r w:rsidR="00ED3367">
          <w:rPr>
            <w:rFonts w:ascii="Times New Roman" w:hAnsi="Times New Roman" w:cs="Times New Roman"/>
            <w:sz w:val="24"/>
            <w:szCs w:val="24"/>
          </w:rPr>
          <w:t xml:space="preserve">, </w:t>
        </w:r>
      </w:ins>
      <w:ins w:id="71" w:author=" " w:date="2019-11-29T17:40:00Z">
        <w:r w:rsidR="00B11D33">
          <w:rPr>
            <w:rFonts w:ascii="Times New Roman" w:hAnsi="Times New Roman" w:cs="Times New Roman"/>
            <w:sz w:val="24"/>
            <w:szCs w:val="24"/>
          </w:rPr>
          <w:t xml:space="preserve">may serve as a voting member of the Church Council. </w:t>
        </w:r>
        <w:r w:rsidR="00675BF4">
          <w:rPr>
            <w:rFonts w:ascii="Times New Roman" w:hAnsi="Times New Roman" w:cs="Times New Roman"/>
            <w:sz w:val="24"/>
            <w:szCs w:val="24"/>
          </w:rPr>
          <w:t xml:space="preserve"> </w:t>
        </w:r>
      </w:ins>
      <w:r w:rsidR="00E57609">
        <w:rPr>
          <w:rFonts w:ascii="Times New Roman" w:hAnsi="Times New Roman" w:cs="Times New Roman"/>
          <w:sz w:val="24"/>
          <w:szCs w:val="24"/>
        </w:rPr>
        <w:t xml:space="preserve">However, associate members shall not be entitled to </w:t>
      </w:r>
      <w:del w:id="72" w:author=" " w:date="2019-11-30T12:47:00Z">
        <w:r w:rsidR="00E57609" w:rsidDel="000A6F7B">
          <w:rPr>
            <w:rFonts w:ascii="Times New Roman" w:hAnsi="Times New Roman" w:cs="Times New Roman"/>
            <w:sz w:val="24"/>
            <w:szCs w:val="24"/>
          </w:rPr>
          <w:delText xml:space="preserve">vote </w:delText>
        </w:r>
        <w:r w:rsidR="00E57609" w:rsidRPr="0043098E" w:rsidDel="000A6F7B">
          <w:rPr>
            <w:rFonts w:ascii="Times New Roman" w:hAnsi="Times New Roman" w:cs="Times New Roman"/>
            <w:sz w:val="24"/>
            <w:szCs w:val="24"/>
          </w:rPr>
          <w:delText>on matters presented to the con</w:delText>
        </w:r>
      </w:del>
      <w:del w:id="73" w:author=" " w:date="2019-11-30T12:48:00Z">
        <w:r w:rsidR="00E57609" w:rsidRPr="0043098E" w:rsidDel="000A6F7B">
          <w:rPr>
            <w:rFonts w:ascii="Times New Roman" w:hAnsi="Times New Roman" w:cs="Times New Roman"/>
            <w:sz w:val="24"/>
            <w:szCs w:val="24"/>
          </w:rPr>
          <w:delText xml:space="preserve">gregation </w:delText>
        </w:r>
        <w:r w:rsidR="00E57609" w:rsidDel="000A6F7B">
          <w:rPr>
            <w:rFonts w:ascii="Times New Roman" w:hAnsi="Times New Roman" w:cs="Times New Roman"/>
            <w:sz w:val="24"/>
            <w:szCs w:val="24"/>
          </w:rPr>
          <w:delText xml:space="preserve">or </w:delText>
        </w:r>
      </w:del>
      <w:r w:rsidR="00E57609">
        <w:rPr>
          <w:rFonts w:ascii="Times New Roman" w:hAnsi="Times New Roman" w:cs="Times New Roman"/>
          <w:sz w:val="24"/>
          <w:szCs w:val="24"/>
        </w:rPr>
        <w:t>serve as a church officer.</w:t>
      </w:r>
    </w:p>
    <w:p w14:paraId="159257C8" w14:textId="3D35442F" w:rsidR="007A26C6" w:rsidRDefault="007A26C6" w:rsidP="00371515">
      <w:pPr>
        <w:pStyle w:val="ListParagraph"/>
        <w:numPr>
          <w:ilvl w:val="0"/>
          <w:numId w:val="1"/>
        </w:numPr>
        <w:spacing w:before="120" w:after="0" w:line="240" w:lineRule="auto"/>
        <w:ind w:left="360"/>
        <w:contextualSpacing w:val="0"/>
        <w:jc w:val="both"/>
        <w:rPr>
          <w:rFonts w:ascii="Times New Roman" w:hAnsi="Times New Roman" w:cs="Times New Roman"/>
          <w:sz w:val="24"/>
          <w:szCs w:val="24"/>
        </w:rPr>
      </w:pPr>
      <w:r w:rsidRPr="00256413">
        <w:rPr>
          <w:rFonts w:ascii="Times New Roman" w:hAnsi="Times New Roman" w:cs="Times New Roman"/>
          <w:b/>
          <w:bCs/>
          <w:sz w:val="24"/>
          <w:szCs w:val="24"/>
        </w:rPr>
        <w:t>Article II</w:t>
      </w:r>
      <w:r>
        <w:rPr>
          <w:rFonts w:ascii="Times New Roman" w:hAnsi="Times New Roman" w:cs="Times New Roman"/>
          <w:b/>
          <w:bCs/>
          <w:sz w:val="24"/>
          <w:szCs w:val="24"/>
        </w:rPr>
        <w:t>I</w:t>
      </w:r>
      <w:r w:rsidRPr="00256413">
        <w:rPr>
          <w:rFonts w:ascii="Times New Roman" w:hAnsi="Times New Roman" w:cs="Times New Roman"/>
          <w:b/>
          <w:bCs/>
          <w:sz w:val="24"/>
          <w:szCs w:val="24"/>
        </w:rPr>
        <w:t xml:space="preserve">, Section </w:t>
      </w:r>
      <w:r>
        <w:rPr>
          <w:rFonts w:ascii="Times New Roman" w:hAnsi="Times New Roman" w:cs="Times New Roman"/>
          <w:b/>
          <w:bCs/>
          <w:sz w:val="24"/>
          <w:szCs w:val="24"/>
        </w:rPr>
        <w:t>B</w:t>
      </w:r>
      <w:r w:rsidRPr="00256413">
        <w:rPr>
          <w:rFonts w:ascii="Times New Roman" w:hAnsi="Times New Roman" w:cs="Times New Roman"/>
          <w:b/>
          <w:bCs/>
          <w:sz w:val="24"/>
          <w:szCs w:val="24"/>
        </w:rPr>
        <w:t xml:space="preserve">, Paragraph </w:t>
      </w:r>
      <w:r w:rsidR="002F39DF">
        <w:rPr>
          <w:rFonts w:ascii="Times New Roman" w:hAnsi="Times New Roman" w:cs="Times New Roman"/>
          <w:b/>
          <w:bCs/>
          <w:sz w:val="24"/>
          <w:szCs w:val="24"/>
        </w:rPr>
        <w:t>1</w:t>
      </w:r>
      <w:r>
        <w:rPr>
          <w:rFonts w:ascii="Times New Roman" w:hAnsi="Times New Roman" w:cs="Times New Roman"/>
          <w:sz w:val="24"/>
          <w:szCs w:val="24"/>
        </w:rPr>
        <w:t xml:space="preserve"> [regarding </w:t>
      </w:r>
      <w:r w:rsidR="009E6929">
        <w:rPr>
          <w:rFonts w:ascii="Times New Roman" w:hAnsi="Times New Roman" w:cs="Times New Roman"/>
          <w:sz w:val="24"/>
          <w:szCs w:val="24"/>
        </w:rPr>
        <w:t>terms of office for church officers</w:t>
      </w:r>
      <w:r>
        <w:rPr>
          <w:rFonts w:ascii="Times New Roman" w:hAnsi="Times New Roman" w:cs="Times New Roman"/>
          <w:sz w:val="24"/>
          <w:szCs w:val="24"/>
        </w:rPr>
        <w:t>]</w:t>
      </w:r>
    </w:p>
    <w:p w14:paraId="2A3E634F" w14:textId="63872B08" w:rsidR="007A26C6" w:rsidRDefault="007A26C6" w:rsidP="003211B6">
      <w:pPr>
        <w:spacing w:before="120" w:after="0" w:line="240" w:lineRule="auto"/>
        <w:ind w:firstLine="360"/>
        <w:jc w:val="both"/>
        <w:rPr>
          <w:rFonts w:ascii="Times New Roman" w:hAnsi="Times New Roman" w:cs="Times New Roman"/>
          <w:sz w:val="24"/>
          <w:szCs w:val="24"/>
        </w:rPr>
      </w:pPr>
      <w:r w:rsidRPr="001353C4">
        <w:rPr>
          <w:rFonts w:ascii="Times New Roman" w:hAnsi="Times New Roman" w:cs="Times New Roman"/>
          <w:i/>
          <w:iCs/>
          <w:sz w:val="24"/>
          <w:szCs w:val="24"/>
          <w:u w:val="single"/>
        </w:rPr>
        <w:t>Current version</w:t>
      </w:r>
      <w:r>
        <w:rPr>
          <w:rFonts w:ascii="Times New Roman" w:hAnsi="Times New Roman" w:cs="Times New Roman"/>
          <w:sz w:val="24"/>
          <w:szCs w:val="24"/>
        </w:rPr>
        <w:t xml:space="preserve">:  </w:t>
      </w:r>
      <w:r w:rsidR="00E4783A">
        <w:rPr>
          <w:rFonts w:ascii="Times New Roman" w:hAnsi="Times New Roman" w:cs="Times New Roman"/>
          <w:sz w:val="24"/>
          <w:szCs w:val="24"/>
        </w:rPr>
        <w:t xml:space="preserve">The term of office for all church </w:t>
      </w:r>
      <w:r w:rsidR="002C15AC">
        <w:rPr>
          <w:rFonts w:ascii="Times New Roman" w:hAnsi="Times New Roman" w:cs="Times New Roman"/>
          <w:sz w:val="24"/>
          <w:szCs w:val="24"/>
        </w:rPr>
        <w:t>officers</w:t>
      </w:r>
      <w:r w:rsidR="00E4783A">
        <w:rPr>
          <w:rFonts w:ascii="Times New Roman" w:hAnsi="Times New Roman" w:cs="Times New Roman"/>
          <w:sz w:val="24"/>
          <w:szCs w:val="24"/>
        </w:rPr>
        <w:t xml:space="preserve"> is one year, except for the Moderator</w:t>
      </w:r>
      <w:r w:rsidR="00E63A26">
        <w:rPr>
          <w:rFonts w:ascii="Times New Roman" w:hAnsi="Times New Roman" w:cs="Times New Roman"/>
          <w:sz w:val="24"/>
          <w:szCs w:val="24"/>
        </w:rPr>
        <w:t xml:space="preserve"> which will </w:t>
      </w:r>
      <w:r>
        <w:rPr>
          <w:rFonts w:ascii="Times New Roman" w:hAnsi="Times New Roman" w:cs="Times New Roman"/>
          <w:sz w:val="24"/>
          <w:szCs w:val="24"/>
        </w:rPr>
        <w:t xml:space="preserve">be </w:t>
      </w:r>
      <w:r w:rsidR="00E63A26">
        <w:rPr>
          <w:rFonts w:ascii="Times New Roman" w:hAnsi="Times New Roman" w:cs="Times New Roman"/>
          <w:sz w:val="24"/>
          <w:szCs w:val="24"/>
        </w:rPr>
        <w:t>two years.  Church officers other than the Moderator may serve successive terms without limit.</w:t>
      </w:r>
    </w:p>
    <w:p w14:paraId="7AB53A81" w14:textId="24BA24A6" w:rsidR="007A26C6" w:rsidRPr="00E63A26" w:rsidRDefault="007A26C6" w:rsidP="003211B6">
      <w:pPr>
        <w:spacing w:before="120" w:after="0" w:line="480" w:lineRule="auto"/>
        <w:ind w:firstLine="360"/>
        <w:jc w:val="both"/>
        <w:rPr>
          <w:rFonts w:ascii="Times New Roman" w:hAnsi="Times New Roman" w:cs="Times New Roman"/>
          <w:sz w:val="24"/>
          <w:szCs w:val="24"/>
        </w:rPr>
      </w:pPr>
      <w:r w:rsidRPr="00E63A26">
        <w:rPr>
          <w:rFonts w:ascii="Times New Roman" w:hAnsi="Times New Roman" w:cs="Times New Roman"/>
          <w:i/>
          <w:iCs/>
          <w:sz w:val="24"/>
          <w:szCs w:val="24"/>
          <w:u w:val="single"/>
        </w:rPr>
        <w:t>Proposed revised version</w:t>
      </w:r>
      <w:r w:rsidRPr="00E63A26">
        <w:rPr>
          <w:rFonts w:ascii="Times New Roman" w:hAnsi="Times New Roman" w:cs="Times New Roman"/>
          <w:sz w:val="24"/>
          <w:szCs w:val="24"/>
        </w:rPr>
        <w:t xml:space="preserve">:  </w:t>
      </w:r>
      <w:r w:rsidR="002D1766">
        <w:rPr>
          <w:rFonts w:ascii="Times New Roman" w:hAnsi="Times New Roman" w:cs="Times New Roman"/>
          <w:sz w:val="24"/>
          <w:szCs w:val="24"/>
        </w:rPr>
        <w:t xml:space="preserve">The term of office for all church officers is one year, except for </w:t>
      </w:r>
      <w:ins w:id="74" w:author=" " w:date="2019-12-02T17:21:00Z">
        <w:r w:rsidR="00364A01">
          <w:rPr>
            <w:rFonts w:ascii="Times New Roman" w:hAnsi="Times New Roman" w:cs="Times New Roman"/>
            <w:sz w:val="24"/>
            <w:szCs w:val="24"/>
          </w:rPr>
          <w:t xml:space="preserve">(a) </w:t>
        </w:r>
      </w:ins>
      <w:r w:rsidR="002D1766">
        <w:rPr>
          <w:rFonts w:ascii="Times New Roman" w:hAnsi="Times New Roman" w:cs="Times New Roman"/>
          <w:sz w:val="24"/>
          <w:szCs w:val="24"/>
        </w:rPr>
        <w:t>the Moderator</w:t>
      </w:r>
      <w:ins w:id="75" w:author=" " w:date="2019-12-02T17:21:00Z">
        <w:r w:rsidR="00AD524B">
          <w:rPr>
            <w:rFonts w:ascii="Times New Roman" w:hAnsi="Times New Roman" w:cs="Times New Roman"/>
            <w:sz w:val="24"/>
            <w:szCs w:val="24"/>
          </w:rPr>
          <w:t>,</w:t>
        </w:r>
      </w:ins>
      <w:r w:rsidR="002D1766">
        <w:rPr>
          <w:rFonts w:ascii="Times New Roman" w:hAnsi="Times New Roman" w:cs="Times New Roman"/>
          <w:sz w:val="24"/>
          <w:szCs w:val="24"/>
        </w:rPr>
        <w:t xml:space="preserve"> which will be two years</w:t>
      </w:r>
      <w:ins w:id="76" w:author=" " w:date="2019-12-02T17:21:00Z">
        <w:r w:rsidR="00AD524B">
          <w:rPr>
            <w:rFonts w:ascii="Times New Roman" w:hAnsi="Times New Roman" w:cs="Times New Roman"/>
            <w:sz w:val="24"/>
            <w:szCs w:val="24"/>
          </w:rPr>
          <w:t xml:space="preserve">, and (b) </w:t>
        </w:r>
      </w:ins>
      <w:ins w:id="77" w:author=" " w:date="2019-12-02T17:22:00Z">
        <w:r w:rsidR="00D66E70">
          <w:rPr>
            <w:rFonts w:ascii="Times New Roman" w:hAnsi="Times New Roman" w:cs="Times New Roman"/>
            <w:sz w:val="24"/>
            <w:szCs w:val="24"/>
          </w:rPr>
          <w:t>the Trustees, which will be six years</w:t>
        </w:r>
      </w:ins>
      <w:r w:rsidR="002D1766">
        <w:rPr>
          <w:rFonts w:ascii="Times New Roman" w:hAnsi="Times New Roman" w:cs="Times New Roman"/>
          <w:sz w:val="24"/>
          <w:szCs w:val="24"/>
        </w:rPr>
        <w:t>.  Church officers other than the Moderator may serve successive terms without limit.</w:t>
      </w:r>
      <w:r w:rsidRPr="00E63A26">
        <w:rPr>
          <w:rFonts w:ascii="Times New Roman" w:hAnsi="Times New Roman" w:cs="Times New Roman"/>
          <w:sz w:val="24"/>
          <w:szCs w:val="24"/>
        </w:rPr>
        <w:t xml:space="preserve"> </w:t>
      </w:r>
    </w:p>
    <w:p w14:paraId="6327E8F9" w14:textId="77777777" w:rsidR="0074196A" w:rsidRDefault="0074196A" w:rsidP="00371515">
      <w:pPr>
        <w:pStyle w:val="ListParagraph"/>
        <w:numPr>
          <w:ilvl w:val="0"/>
          <w:numId w:val="1"/>
        </w:numPr>
        <w:spacing w:before="120" w:after="0" w:line="240" w:lineRule="auto"/>
        <w:ind w:left="360"/>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Article IV, Section B, Paragraph 5(e) </w:t>
      </w:r>
      <w:r>
        <w:rPr>
          <w:rFonts w:ascii="Times New Roman" w:hAnsi="Times New Roman" w:cs="Times New Roman"/>
          <w:sz w:val="24"/>
          <w:szCs w:val="24"/>
        </w:rPr>
        <w:t>[regarding composition of Nominating Committee (assuming foregoing changes about Children &amp; Youth Ministry Team are adopted)]</w:t>
      </w:r>
    </w:p>
    <w:p w14:paraId="0D218388" w14:textId="77777777" w:rsidR="0074196A" w:rsidRDefault="0074196A" w:rsidP="0074196A">
      <w:pPr>
        <w:spacing w:before="120" w:after="0" w:line="240" w:lineRule="auto"/>
        <w:ind w:firstLine="360"/>
        <w:jc w:val="both"/>
        <w:rPr>
          <w:rFonts w:ascii="Times New Roman" w:hAnsi="Times New Roman" w:cs="Times New Roman"/>
          <w:sz w:val="24"/>
          <w:szCs w:val="24"/>
        </w:rPr>
      </w:pPr>
      <w:r w:rsidRPr="003774A0">
        <w:rPr>
          <w:rFonts w:ascii="Times New Roman" w:hAnsi="Times New Roman" w:cs="Times New Roman"/>
          <w:i/>
          <w:iCs/>
          <w:sz w:val="24"/>
          <w:szCs w:val="24"/>
          <w:u w:val="single"/>
        </w:rPr>
        <w:t>Current version</w:t>
      </w:r>
      <w:r>
        <w:rPr>
          <w:rFonts w:ascii="Times New Roman" w:hAnsi="Times New Roman" w:cs="Times New Roman"/>
          <w:sz w:val="24"/>
          <w:szCs w:val="24"/>
        </w:rPr>
        <w:t>:  The Nominating Committee shall be composed of one member selected by each of the following groups to represent the group for a one-year term.  The representative chosen is not required to be a member of the group:</w:t>
      </w:r>
    </w:p>
    <w:p w14:paraId="59BFC189" w14:textId="77777777" w:rsidR="0074196A" w:rsidRDefault="0074196A" w:rsidP="0074196A">
      <w:pPr>
        <w:spacing w:before="120" w:after="0" w:line="240" w:lineRule="auto"/>
        <w:ind w:left="1987" w:hanging="547"/>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Worship/Music Ministry Team</w:t>
      </w:r>
    </w:p>
    <w:p w14:paraId="2C708966" w14:textId="77777777" w:rsidR="0074196A" w:rsidRDefault="0074196A" w:rsidP="0074196A">
      <w:pPr>
        <w:spacing w:after="0" w:line="240" w:lineRule="auto"/>
        <w:ind w:left="1987" w:hanging="547"/>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Adult Education Ministry Team</w:t>
      </w:r>
    </w:p>
    <w:p w14:paraId="7453E5B8" w14:textId="77777777" w:rsidR="0074196A" w:rsidRDefault="0074196A" w:rsidP="0074196A">
      <w:pPr>
        <w:spacing w:after="0" w:line="240" w:lineRule="auto"/>
        <w:ind w:left="1987" w:hanging="547"/>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Children's Ministry Team</w:t>
      </w:r>
    </w:p>
    <w:p w14:paraId="51A0B19D" w14:textId="77777777" w:rsidR="0074196A" w:rsidRDefault="0074196A" w:rsidP="0074196A">
      <w:pPr>
        <w:spacing w:after="0" w:line="240" w:lineRule="auto"/>
        <w:ind w:left="1987" w:hanging="547"/>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Youth Ministry Team</w:t>
      </w:r>
    </w:p>
    <w:p w14:paraId="1CCAB1EC" w14:textId="77777777" w:rsidR="0074196A" w:rsidRDefault="0074196A" w:rsidP="0074196A">
      <w:pPr>
        <w:spacing w:after="0" w:line="240" w:lineRule="auto"/>
        <w:ind w:left="1987" w:hanging="547"/>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Church Staff</w:t>
      </w:r>
    </w:p>
    <w:p w14:paraId="27187511" w14:textId="77777777" w:rsidR="0074196A" w:rsidRDefault="0074196A" w:rsidP="0074196A">
      <w:pPr>
        <w:spacing w:after="0" w:line="240" w:lineRule="auto"/>
        <w:ind w:left="1987" w:hanging="547"/>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Triple E Auxiliary</w:t>
      </w:r>
    </w:p>
    <w:p w14:paraId="704FC7D8" w14:textId="77777777" w:rsidR="0074196A" w:rsidRDefault="0074196A" w:rsidP="0074196A">
      <w:pPr>
        <w:spacing w:after="0" w:line="240" w:lineRule="auto"/>
        <w:ind w:left="1987" w:hanging="547"/>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Diaconate</w:t>
      </w:r>
    </w:p>
    <w:p w14:paraId="3FB28BED" w14:textId="5B5FA756" w:rsidR="0074196A" w:rsidRDefault="0074196A">
      <w:pPr>
        <w:spacing w:before="120" w:after="0" w:line="480" w:lineRule="auto"/>
        <w:ind w:firstLine="360"/>
        <w:jc w:val="both"/>
        <w:rPr>
          <w:rFonts w:ascii="Times New Roman" w:hAnsi="Times New Roman" w:cs="Times New Roman"/>
          <w:sz w:val="24"/>
          <w:szCs w:val="24"/>
        </w:rPr>
        <w:pPrChange w:id="78" w:author=" " w:date="2019-11-30T11:55:00Z">
          <w:pPr>
            <w:spacing w:before="120" w:after="0" w:line="240" w:lineRule="auto"/>
            <w:ind w:left="1980" w:hanging="540"/>
            <w:jc w:val="both"/>
          </w:pPr>
        </w:pPrChange>
      </w:pPr>
      <w:r w:rsidRPr="00BF7161">
        <w:rPr>
          <w:rFonts w:ascii="Times New Roman" w:hAnsi="Times New Roman" w:cs="Times New Roman"/>
          <w:i/>
          <w:iCs/>
          <w:sz w:val="24"/>
          <w:szCs w:val="24"/>
          <w:u w:val="single"/>
        </w:rPr>
        <w:t>Proposed revised version</w:t>
      </w:r>
      <w:r>
        <w:rPr>
          <w:rFonts w:ascii="Times New Roman" w:hAnsi="Times New Roman" w:cs="Times New Roman"/>
          <w:sz w:val="24"/>
          <w:szCs w:val="24"/>
        </w:rPr>
        <w:t xml:space="preserve">:  The Nominating Committee shall be composed of </w:t>
      </w:r>
      <w:ins w:id="79" w:author=" " w:date="2019-11-30T11:42:00Z">
        <w:r>
          <w:rPr>
            <w:rFonts w:ascii="Times New Roman" w:hAnsi="Times New Roman" w:cs="Times New Roman"/>
            <w:sz w:val="24"/>
            <w:szCs w:val="24"/>
          </w:rPr>
          <w:t>six members</w:t>
        </w:r>
      </w:ins>
      <w:ins w:id="80" w:author=" " w:date="2019-12-03T07:48:00Z">
        <w:r>
          <w:rPr>
            <w:rFonts w:ascii="Times New Roman" w:hAnsi="Times New Roman" w:cs="Times New Roman"/>
            <w:sz w:val="24"/>
            <w:szCs w:val="24"/>
          </w:rPr>
          <w:t xml:space="preserve">, who shall be selected as provided </w:t>
        </w:r>
      </w:ins>
      <w:ins w:id="81" w:author=" " w:date="2019-11-30T11:44:00Z">
        <w:r>
          <w:rPr>
            <w:rFonts w:ascii="Times New Roman" w:hAnsi="Times New Roman" w:cs="Times New Roman"/>
            <w:sz w:val="24"/>
            <w:szCs w:val="24"/>
          </w:rPr>
          <w:t>in this Paragraph 5(e)</w:t>
        </w:r>
      </w:ins>
      <w:ins w:id="82" w:author=" " w:date="2019-12-03T07:48:00Z">
        <w:r>
          <w:rPr>
            <w:rFonts w:ascii="Times New Roman" w:hAnsi="Times New Roman" w:cs="Times New Roman"/>
            <w:sz w:val="24"/>
            <w:szCs w:val="24"/>
          </w:rPr>
          <w:t>.  Each</w:t>
        </w:r>
      </w:ins>
      <w:ins w:id="83" w:author=" " w:date="2019-12-03T07:49:00Z">
        <w:r>
          <w:rPr>
            <w:rFonts w:ascii="Times New Roman" w:hAnsi="Times New Roman" w:cs="Times New Roman"/>
            <w:sz w:val="24"/>
            <w:szCs w:val="24"/>
          </w:rPr>
          <w:t xml:space="preserve"> </w:t>
        </w:r>
      </w:ins>
      <w:del w:id="84" w:author=" " w:date="2019-12-03T07:49:00Z">
        <w:r w:rsidDel="00CA58C9">
          <w:rPr>
            <w:rFonts w:ascii="Times New Roman" w:hAnsi="Times New Roman" w:cs="Times New Roman"/>
            <w:sz w:val="24"/>
            <w:szCs w:val="24"/>
          </w:rPr>
          <w:delText xml:space="preserve">one member </w:delText>
        </w:r>
      </w:del>
      <w:del w:id="85" w:author=" " w:date="2019-11-30T11:45:00Z">
        <w:r w:rsidDel="003D7157">
          <w:rPr>
            <w:rFonts w:ascii="Times New Roman" w:hAnsi="Times New Roman" w:cs="Times New Roman"/>
            <w:sz w:val="24"/>
            <w:szCs w:val="24"/>
          </w:rPr>
          <w:delText>selected by each</w:delText>
        </w:r>
      </w:del>
      <w:r>
        <w:rPr>
          <w:rFonts w:ascii="Times New Roman" w:hAnsi="Times New Roman" w:cs="Times New Roman"/>
          <w:sz w:val="24"/>
          <w:szCs w:val="24"/>
        </w:rPr>
        <w:t xml:space="preserve">  of the following groups </w:t>
      </w:r>
      <w:ins w:id="86" w:author=" " w:date="2019-12-03T07:50:00Z">
        <w:r>
          <w:rPr>
            <w:rFonts w:ascii="Times New Roman" w:hAnsi="Times New Roman" w:cs="Times New Roman"/>
            <w:sz w:val="24"/>
            <w:szCs w:val="24"/>
          </w:rPr>
          <w:t xml:space="preserve">shall select one church member </w:t>
        </w:r>
      </w:ins>
      <w:r>
        <w:rPr>
          <w:rFonts w:ascii="Times New Roman" w:hAnsi="Times New Roman" w:cs="Times New Roman"/>
          <w:sz w:val="24"/>
          <w:szCs w:val="24"/>
        </w:rPr>
        <w:t xml:space="preserve">to represent the group </w:t>
      </w:r>
      <w:del w:id="87" w:author=" " w:date="2020-03-04T15:11:00Z">
        <w:r w:rsidRPr="00AE316F" w:rsidDel="00533397">
          <w:rPr>
            <w:rFonts w:ascii="Times New Roman" w:hAnsi="Times New Roman" w:cs="Times New Roman"/>
            <w:sz w:val="24"/>
            <w:szCs w:val="24"/>
          </w:rPr>
          <w:delText>for a one-year term</w:delText>
        </w:r>
      </w:del>
      <w:del w:id="88" w:author=" " w:date="2019-12-03T07:51:00Z">
        <w:r w:rsidRPr="00AE316F" w:rsidDel="009A5747">
          <w:rPr>
            <w:rFonts w:ascii="Times New Roman" w:hAnsi="Times New Roman" w:cs="Times New Roman"/>
            <w:sz w:val="24"/>
            <w:szCs w:val="24"/>
          </w:rPr>
          <w:delText>.</w:delText>
        </w:r>
      </w:del>
      <w:ins w:id="89" w:author=" " w:date="2019-12-03T07:51:00Z">
        <w:r w:rsidRPr="00AE316F">
          <w:rPr>
            <w:rFonts w:ascii="Times New Roman" w:hAnsi="Times New Roman" w:cs="Times New Roman"/>
            <w:sz w:val="24"/>
            <w:szCs w:val="24"/>
          </w:rPr>
          <w:t xml:space="preserve"> </w:t>
        </w:r>
        <w:r>
          <w:rPr>
            <w:rFonts w:ascii="Times New Roman" w:hAnsi="Times New Roman" w:cs="Times New Roman"/>
            <w:sz w:val="24"/>
            <w:szCs w:val="24"/>
          </w:rPr>
          <w:t>(with the understanding that the</w:t>
        </w:r>
      </w:ins>
      <w:r>
        <w:rPr>
          <w:rFonts w:ascii="Times New Roman" w:hAnsi="Times New Roman" w:cs="Times New Roman"/>
          <w:sz w:val="24"/>
          <w:szCs w:val="24"/>
        </w:rPr>
        <w:t xml:space="preserve"> </w:t>
      </w:r>
      <w:del w:id="90" w:author=" " w:date="2019-12-03T07:51:00Z">
        <w:r w:rsidDel="00DB3D2A">
          <w:rPr>
            <w:rFonts w:ascii="Times New Roman" w:hAnsi="Times New Roman" w:cs="Times New Roman"/>
            <w:sz w:val="24"/>
            <w:szCs w:val="24"/>
          </w:rPr>
          <w:delText xml:space="preserve">The </w:delText>
        </w:r>
      </w:del>
      <w:r>
        <w:rPr>
          <w:rFonts w:ascii="Times New Roman" w:hAnsi="Times New Roman" w:cs="Times New Roman"/>
          <w:sz w:val="24"/>
          <w:szCs w:val="24"/>
        </w:rPr>
        <w:t>representative chosen is not required to be a member of the group</w:t>
      </w:r>
      <w:ins w:id="91" w:author=" " w:date="2019-12-03T07:52:00Z">
        <w:r>
          <w:rPr>
            <w:rFonts w:ascii="Times New Roman" w:hAnsi="Times New Roman" w:cs="Times New Roman"/>
            <w:sz w:val="24"/>
            <w:szCs w:val="24"/>
          </w:rPr>
          <w:t>)</w:t>
        </w:r>
      </w:ins>
      <w:r>
        <w:rPr>
          <w:rFonts w:ascii="Times New Roman" w:hAnsi="Times New Roman" w:cs="Times New Roman"/>
          <w:sz w:val="24"/>
          <w:szCs w:val="24"/>
        </w:rPr>
        <w:t>:</w:t>
      </w:r>
      <w:ins w:id="92" w:author=" " w:date="2019-12-03T07:58:00Z">
        <w:r>
          <w:rPr>
            <w:rFonts w:ascii="Times New Roman" w:hAnsi="Times New Roman" w:cs="Times New Roman"/>
            <w:sz w:val="24"/>
            <w:szCs w:val="24"/>
          </w:rPr>
          <w:t xml:space="preserve">  </w:t>
        </w:r>
      </w:ins>
      <w:ins w:id="93" w:author=" " w:date="2019-12-03T07:59:00Z">
        <w:r>
          <w:rPr>
            <w:rFonts w:ascii="Times New Roman" w:hAnsi="Times New Roman" w:cs="Times New Roman"/>
            <w:sz w:val="24"/>
            <w:szCs w:val="24"/>
          </w:rPr>
          <w:t>(</w:t>
        </w:r>
      </w:ins>
      <w:r>
        <w:rPr>
          <w:rFonts w:ascii="Times New Roman" w:hAnsi="Times New Roman" w:cs="Times New Roman"/>
          <w:sz w:val="24"/>
          <w:szCs w:val="24"/>
        </w:rPr>
        <w:t>i</w:t>
      </w:r>
      <w:ins w:id="94" w:author=" " w:date="2019-12-03T07:59:00Z">
        <w:r>
          <w:rPr>
            <w:rFonts w:ascii="Times New Roman" w:hAnsi="Times New Roman" w:cs="Times New Roman"/>
            <w:sz w:val="24"/>
            <w:szCs w:val="24"/>
          </w:rPr>
          <w:t>)</w:t>
        </w:r>
      </w:ins>
      <w:del w:id="95" w:author=" " w:date="2019-12-03T07:59:00Z">
        <w:r w:rsidDel="000F04E0">
          <w:rPr>
            <w:rFonts w:ascii="Times New Roman" w:hAnsi="Times New Roman" w:cs="Times New Roman"/>
            <w:sz w:val="24"/>
            <w:szCs w:val="24"/>
          </w:rPr>
          <w:delText>.</w:delText>
        </w:r>
      </w:del>
      <w:r>
        <w:rPr>
          <w:rFonts w:ascii="Times New Roman" w:hAnsi="Times New Roman" w:cs="Times New Roman"/>
          <w:sz w:val="24"/>
          <w:szCs w:val="24"/>
        </w:rPr>
        <w:t xml:space="preserve"> Worship</w:t>
      </w:r>
      <w:del w:id="96" w:author=" " w:date="2019-11-30T11:49:00Z">
        <w:r w:rsidDel="007D5F4A">
          <w:rPr>
            <w:rFonts w:ascii="Times New Roman" w:hAnsi="Times New Roman" w:cs="Times New Roman"/>
            <w:sz w:val="24"/>
            <w:szCs w:val="24"/>
          </w:rPr>
          <w:delText>/</w:delText>
        </w:r>
      </w:del>
      <w:ins w:id="97" w:author=" " w:date="2019-11-30T11:49:00Z">
        <w:r>
          <w:rPr>
            <w:rFonts w:ascii="Times New Roman" w:hAnsi="Times New Roman" w:cs="Times New Roman"/>
            <w:sz w:val="24"/>
            <w:szCs w:val="24"/>
          </w:rPr>
          <w:t xml:space="preserve"> &amp;</w:t>
        </w:r>
      </w:ins>
      <w:ins w:id="98" w:author=" " w:date="2019-11-30T11:50:00Z">
        <w:r>
          <w:rPr>
            <w:rFonts w:ascii="Times New Roman" w:hAnsi="Times New Roman" w:cs="Times New Roman"/>
            <w:sz w:val="24"/>
            <w:szCs w:val="24"/>
          </w:rPr>
          <w:t xml:space="preserve"> </w:t>
        </w:r>
      </w:ins>
      <w:r>
        <w:rPr>
          <w:rFonts w:ascii="Times New Roman" w:hAnsi="Times New Roman" w:cs="Times New Roman"/>
          <w:sz w:val="24"/>
          <w:szCs w:val="24"/>
        </w:rPr>
        <w:t>Music Ministry Team</w:t>
      </w:r>
      <w:ins w:id="99" w:author=" " w:date="2019-12-03T08:00:00Z">
        <w:r>
          <w:rPr>
            <w:rFonts w:ascii="Times New Roman" w:hAnsi="Times New Roman" w:cs="Times New Roman"/>
            <w:sz w:val="24"/>
            <w:szCs w:val="24"/>
          </w:rPr>
          <w:t>; (</w:t>
        </w:r>
      </w:ins>
      <w:r>
        <w:rPr>
          <w:rFonts w:ascii="Times New Roman" w:hAnsi="Times New Roman" w:cs="Times New Roman"/>
          <w:sz w:val="24"/>
          <w:szCs w:val="24"/>
        </w:rPr>
        <w:t>ii</w:t>
      </w:r>
      <w:ins w:id="100" w:author=" " w:date="2019-12-03T08:01:00Z">
        <w:r>
          <w:rPr>
            <w:rFonts w:ascii="Times New Roman" w:hAnsi="Times New Roman" w:cs="Times New Roman"/>
            <w:sz w:val="24"/>
            <w:szCs w:val="24"/>
          </w:rPr>
          <w:t>)</w:t>
        </w:r>
      </w:ins>
      <w:del w:id="101" w:author=" " w:date="2019-12-03T08:01:00Z">
        <w:r w:rsidDel="00E0065B">
          <w:rPr>
            <w:rFonts w:ascii="Times New Roman" w:hAnsi="Times New Roman" w:cs="Times New Roman"/>
            <w:sz w:val="24"/>
            <w:szCs w:val="24"/>
          </w:rPr>
          <w:delText>.</w:delText>
        </w:r>
      </w:del>
      <w:r>
        <w:rPr>
          <w:rFonts w:ascii="Times New Roman" w:hAnsi="Times New Roman" w:cs="Times New Roman"/>
          <w:sz w:val="24"/>
          <w:szCs w:val="24"/>
        </w:rPr>
        <w:t xml:space="preserve"> Adult Education Ministry Team</w:t>
      </w:r>
      <w:ins w:id="102" w:author=" " w:date="2019-12-03T08:01:00Z">
        <w:r>
          <w:rPr>
            <w:rFonts w:ascii="Times New Roman" w:hAnsi="Times New Roman" w:cs="Times New Roman"/>
            <w:sz w:val="24"/>
            <w:szCs w:val="24"/>
          </w:rPr>
          <w:t>; (</w:t>
        </w:r>
      </w:ins>
      <w:r>
        <w:rPr>
          <w:rFonts w:ascii="Times New Roman" w:hAnsi="Times New Roman" w:cs="Times New Roman"/>
          <w:sz w:val="24"/>
          <w:szCs w:val="24"/>
        </w:rPr>
        <w:t>iii</w:t>
      </w:r>
      <w:ins w:id="103" w:author=" " w:date="2019-12-03T08:01:00Z">
        <w:r>
          <w:rPr>
            <w:rFonts w:ascii="Times New Roman" w:hAnsi="Times New Roman" w:cs="Times New Roman"/>
            <w:sz w:val="24"/>
            <w:szCs w:val="24"/>
          </w:rPr>
          <w:t>)</w:t>
        </w:r>
      </w:ins>
      <w:del w:id="104" w:author=" " w:date="2019-12-03T08:01:00Z">
        <w:r w:rsidDel="004F37B8">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sz w:val="24"/>
          <w:szCs w:val="24"/>
        </w:rPr>
        <w:lastRenderedPageBreak/>
        <w:t>Children</w:t>
      </w:r>
      <w:del w:id="105" w:author=" " w:date="2019-11-30T11:50:00Z">
        <w:r w:rsidDel="004209EF">
          <w:rPr>
            <w:rFonts w:ascii="Times New Roman" w:hAnsi="Times New Roman" w:cs="Times New Roman"/>
            <w:sz w:val="24"/>
            <w:szCs w:val="24"/>
          </w:rPr>
          <w:delText>'s</w:delText>
        </w:r>
      </w:del>
      <w:r>
        <w:rPr>
          <w:rFonts w:ascii="Times New Roman" w:hAnsi="Times New Roman" w:cs="Times New Roman"/>
          <w:sz w:val="24"/>
          <w:szCs w:val="24"/>
        </w:rPr>
        <w:t xml:space="preserve"> </w:t>
      </w:r>
      <w:ins w:id="106" w:author=" " w:date="2019-11-30T11:50:00Z">
        <w:r>
          <w:rPr>
            <w:rFonts w:ascii="Times New Roman" w:hAnsi="Times New Roman" w:cs="Times New Roman"/>
            <w:sz w:val="24"/>
            <w:szCs w:val="24"/>
          </w:rPr>
          <w:t xml:space="preserve">&amp; Youth </w:t>
        </w:r>
      </w:ins>
      <w:r>
        <w:rPr>
          <w:rFonts w:ascii="Times New Roman" w:hAnsi="Times New Roman" w:cs="Times New Roman"/>
          <w:sz w:val="24"/>
          <w:szCs w:val="24"/>
        </w:rPr>
        <w:t>Ministry Team</w:t>
      </w:r>
      <w:ins w:id="107" w:author=" " w:date="2019-12-03T08:01:00Z">
        <w:r>
          <w:rPr>
            <w:rFonts w:ascii="Times New Roman" w:hAnsi="Times New Roman" w:cs="Times New Roman"/>
            <w:sz w:val="24"/>
            <w:szCs w:val="24"/>
          </w:rPr>
          <w:t xml:space="preserve">; </w:t>
        </w:r>
      </w:ins>
      <w:del w:id="108" w:author=" " w:date="2019-11-30T11:50:00Z">
        <w:r w:rsidDel="006C455F">
          <w:rPr>
            <w:rFonts w:ascii="Times New Roman" w:hAnsi="Times New Roman" w:cs="Times New Roman"/>
            <w:sz w:val="24"/>
            <w:szCs w:val="24"/>
          </w:rPr>
          <w:delText>iv.Youth Ministry Team</w:delText>
        </w:r>
      </w:del>
      <w:ins w:id="109" w:author=" " w:date="2019-12-03T08:02:00Z">
        <w:r>
          <w:rPr>
            <w:rFonts w:ascii="Times New Roman" w:hAnsi="Times New Roman" w:cs="Times New Roman"/>
            <w:sz w:val="24"/>
            <w:szCs w:val="24"/>
          </w:rPr>
          <w:t>(</w:t>
        </w:r>
      </w:ins>
      <w:ins w:id="110" w:author=" " w:date="2019-11-30T11:50:00Z">
        <w:r>
          <w:rPr>
            <w:rFonts w:ascii="Times New Roman" w:hAnsi="Times New Roman" w:cs="Times New Roman"/>
            <w:sz w:val="24"/>
            <w:szCs w:val="24"/>
          </w:rPr>
          <w:t>i</w:t>
        </w:r>
      </w:ins>
      <w:r>
        <w:rPr>
          <w:rFonts w:ascii="Times New Roman" w:hAnsi="Times New Roman" w:cs="Times New Roman"/>
          <w:sz w:val="24"/>
          <w:szCs w:val="24"/>
        </w:rPr>
        <w:t>v</w:t>
      </w:r>
      <w:ins w:id="111" w:author=" " w:date="2019-12-03T08:02:00Z">
        <w:r>
          <w:rPr>
            <w:rFonts w:ascii="Times New Roman" w:hAnsi="Times New Roman" w:cs="Times New Roman"/>
            <w:sz w:val="24"/>
            <w:szCs w:val="24"/>
          </w:rPr>
          <w:t>)</w:t>
        </w:r>
      </w:ins>
      <w:del w:id="112" w:author=" " w:date="2019-12-03T08:02:00Z">
        <w:r w:rsidDel="00BF6F62">
          <w:rPr>
            <w:rFonts w:ascii="Times New Roman" w:hAnsi="Times New Roman" w:cs="Times New Roman"/>
            <w:sz w:val="24"/>
            <w:szCs w:val="24"/>
          </w:rPr>
          <w:delText>.</w:delText>
        </w:r>
      </w:del>
      <w:r>
        <w:rPr>
          <w:rFonts w:ascii="Times New Roman" w:hAnsi="Times New Roman" w:cs="Times New Roman"/>
          <w:sz w:val="24"/>
          <w:szCs w:val="24"/>
        </w:rPr>
        <w:t xml:space="preserve"> Church Staff</w:t>
      </w:r>
      <w:ins w:id="113" w:author=" " w:date="2019-12-03T08:02:00Z">
        <w:r>
          <w:rPr>
            <w:rFonts w:ascii="Times New Roman" w:hAnsi="Times New Roman" w:cs="Times New Roman"/>
            <w:sz w:val="24"/>
            <w:szCs w:val="24"/>
          </w:rPr>
          <w:t>; (</w:t>
        </w:r>
      </w:ins>
      <w:r>
        <w:rPr>
          <w:rFonts w:ascii="Times New Roman" w:hAnsi="Times New Roman" w:cs="Times New Roman"/>
          <w:sz w:val="24"/>
          <w:szCs w:val="24"/>
        </w:rPr>
        <w:t>v</w:t>
      </w:r>
      <w:del w:id="114" w:author=" " w:date="2019-12-02T15:22:00Z">
        <w:r w:rsidDel="00866C47">
          <w:rPr>
            <w:rFonts w:ascii="Times New Roman" w:hAnsi="Times New Roman" w:cs="Times New Roman"/>
            <w:sz w:val="24"/>
            <w:szCs w:val="24"/>
          </w:rPr>
          <w:delText>i</w:delText>
        </w:r>
      </w:del>
      <w:ins w:id="115" w:author=" " w:date="2019-12-03T08:03:00Z">
        <w:r>
          <w:rPr>
            <w:rFonts w:ascii="Times New Roman" w:hAnsi="Times New Roman" w:cs="Times New Roman"/>
            <w:sz w:val="24"/>
            <w:szCs w:val="24"/>
          </w:rPr>
          <w:t>)</w:t>
        </w:r>
      </w:ins>
      <w:del w:id="116" w:author=" " w:date="2019-12-03T08:03:00Z">
        <w:r w:rsidDel="00554FE8">
          <w:rPr>
            <w:rFonts w:ascii="Times New Roman" w:hAnsi="Times New Roman" w:cs="Times New Roman"/>
            <w:sz w:val="24"/>
            <w:szCs w:val="24"/>
          </w:rPr>
          <w:delText>.</w:delText>
        </w:r>
      </w:del>
      <w:r>
        <w:rPr>
          <w:rFonts w:ascii="Times New Roman" w:hAnsi="Times New Roman" w:cs="Times New Roman"/>
          <w:sz w:val="24"/>
          <w:szCs w:val="24"/>
        </w:rPr>
        <w:t xml:space="preserve"> Triple E Auxiliary</w:t>
      </w:r>
      <w:ins w:id="117" w:author=" " w:date="2019-12-03T08:03:00Z">
        <w:r>
          <w:rPr>
            <w:rFonts w:ascii="Times New Roman" w:hAnsi="Times New Roman" w:cs="Times New Roman"/>
            <w:sz w:val="24"/>
            <w:szCs w:val="24"/>
          </w:rPr>
          <w:t>; and</w:t>
        </w:r>
      </w:ins>
      <w:r>
        <w:rPr>
          <w:rFonts w:ascii="Times New Roman" w:hAnsi="Times New Roman" w:cs="Times New Roman"/>
          <w:sz w:val="24"/>
          <w:szCs w:val="24"/>
        </w:rPr>
        <w:t xml:space="preserve"> </w:t>
      </w:r>
      <w:ins w:id="118" w:author=" " w:date="2019-12-03T08:03:00Z">
        <w:r>
          <w:rPr>
            <w:rFonts w:ascii="Times New Roman" w:hAnsi="Times New Roman" w:cs="Times New Roman"/>
            <w:sz w:val="24"/>
            <w:szCs w:val="24"/>
          </w:rPr>
          <w:t>(</w:t>
        </w:r>
      </w:ins>
      <w:r>
        <w:rPr>
          <w:rFonts w:ascii="Times New Roman" w:hAnsi="Times New Roman" w:cs="Times New Roman"/>
          <w:sz w:val="24"/>
          <w:szCs w:val="24"/>
        </w:rPr>
        <w:t>vi</w:t>
      </w:r>
      <w:del w:id="119" w:author=" " w:date="2019-11-30T11:51:00Z">
        <w:r w:rsidDel="00AF408E">
          <w:rPr>
            <w:rFonts w:ascii="Times New Roman" w:hAnsi="Times New Roman" w:cs="Times New Roman"/>
            <w:sz w:val="24"/>
            <w:szCs w:val="24"/>
          </w:rPr>
          <w:delText>i</w:delText>
        </w:r>
      </w:del>
      <w:ins w:id="120" w:author=" " w:date="2019-12-03T08:03:00Z">
        <w:r>
          <w:rPr>
            <w:rFonts w:ascii="Times New Roman" w:hAnsi="Times New Roman" w:cs="Times New Roman"/>
            <w:sz w:val="24"/>
            <w:szCs w:val="24"/>
          </w:rPr>
          <w:t>)</w:t>
        </w:r>
      </w:ins>
      <w:del w:id="121" w:author=" " w:date="2019-12-03T08:03:00Z">
        <w:r w:rsidDel="001A0506">
          <w:rPr>
            <w:rFonts w:ascii="Times New Roman" w:hAnsi="Times New Roman" w:cs="Times New Roman"/>
            <w:sz w:val="24"/>
            <w:szCs w:val="24"/>
          </w:rPr>
          <w:delText>.</w:delText>
        </w:r>
      </w:del>
      <w:r>
        <w:rPr>
          <w:rFonts w:ascii="Times New Roman" w:hAnsi="Times New Roman" w:cs="Times New Roman"/>
          <w:sz w:val="24"/>
          <w:szCs w:val="24"/>
        </w:rPr>
        <w:t xml:space="preserve"> Diaconate</w:t>
      </w:r>
      <w:ins w:id="122" w:author=" " w:date="2019-12-03T08:04:00Z">
        <w:r>
          <w:rPr>
            <w:rFonts w:ascii="Times New Roman" w:hAnsi="Times New Roman" w:cs="Times New Roman"/>
            <w:sz w:val="24"/>
            <w:szCs w:val="24"/>
          </w:rPr>
          <w:t xml:space="preserve">.  </w:t>
        </w:r>
      </w:ins>
      <w:ins w:id="123" w:author=" " w:date="2019-11-30T11:53:00Z">
        <w:r>
          <w:rPr>
            <w:rFonts w:ascii="Times New Roman" w:hAnsi="Times New Roman" w:cs="Times New Roman"/>
            <w:sz w:val="24"/>
            <w:szCs w:val="24"/>
          </w:rPr>
          <w:t xml:space="preserve">Notwithstanding the foregoing provisions of this Paragraph 5(e), </w:t>
        </w:r>
      </w:ins>
      <w:ins w:id="124" w:author=" " w:date="2019-11-30T11:55:00Z">
        <w:r>
          <w:rPr>
            <w:rFonts w:ascii="Times New Roman" w:hAnsi="Times New Roman" w:cs="Times New Roman"/>
            <w:sz w:val="24"/>
            <w:szCs w:val="24"/>
          </w:rPr>
          <w:t xml:space="preserve">one member shall be added to </w:t>
        </w:r>
      </w:ins>
      <w:ins w:id="125" w:author=" " w:date="2019-11-30T11:56:00Z">
        <w:r>
          <w:rPr>
            <w:rFonts w:ascii="Times New Roman" w:hAnsi="Times New Roman" w:cs="Times New Roman"/>
            <w:sz w:val="24"/>
            <w:szCs w:val="24"/>
          </w:rPr>
          <w:t>the Nominating Committee in the event that the Church Council decides</w:t>
        </w:r>
      </w:ins>
      <w:ins w:id="126" w:author=" " w:date="2019-11-30T11:57:00Z">
        <w:r>
          <w:rPr>
            <w:rFonts w:ascii="Times New Roman" w:hAnsi="Times New Roman" w:cs="Times New Roman"/>
            <w:sz w:val="24"/>
            <w:szCs w:val="24"/>
          </w:rPr>
          <w:t xml:space="preserve">, as provided in Article </w:t>
        </w:r>
      </w:ins>
      <w:ins w:id="127" w:author=" " w:date="2019-11-30T11:58:00Z">
        <w:r>
          <w:rPr>
            <w:rFonts w:ascii="Times New Roman" w:hAnsi="Times New Roman" w:cs="Times New Roman"/>
            <w:sz w:val="24"/>
            <w:szCs w:val="24"/>
          </w:rPr>
          <w:t>IV, Section C, Paragraph 2</w:t>
        </w:r>
      </w:ins>
      <w:ins w:id="128" w:author=" " w:date="2019-11-30T11:59:00Z">
        <w:r>
          <w:rPr>
            <w:rFonts w:ascii="Times New Roman" w:hAnsi="Times New Roman" w:cs="Times New Roman"/>
            <w:sz w:val="24"/>
            <w:szCs w:val="24"/>
          </w:rPr>
          <w:t>,</w:t>
        </w:r>
      </w:ins>
      <w:ins w:id="129" w:author=" " w:date="2019-11-30T11:56:00Z">
        <w:r>
          <w:rPr>
            <w:rFonts w:ascii="Times New Roman" w:hAnsi="Times New Roman" w:cs="Times New Roman"/>
            <w:sz w:val="24"/>
            <w:szCs w:val="24"/>
          </w:rPr>
          <w:t xml:space="preserve"> </w:t>
        </w:r>
      </w:ins>
      <w:ins w:id="130" w:author=" " w:date="2019-11-30T11:57:00Z">
        <w:r>
          <w:rPr>
            <w:rFonts w:ascii="Times New Roman" w:hAnsi="Times New Roman" w:cs="Times New Roman"/>
            <w:sz w:val="24"/>
            <w:szCs w:val="24"/>
          </w:rPr>
          <w:t>to separate the Children &amp; Youth Ministry Team into a Children Ministry Team and a Youth Ministry Team</w:t>
        </w:r>
      </w:ins>
      <w:ins w:id="131" w:author=" " w:date="2019-11-30T11:59:00Z">
        <w:r>
          <w:rPr>
            <w:rFonts w:ascii="Times New Roman" w:hAnsi="Times New Roman" w:cs="Times New Roman"/>
            <w:sz w:val="24"/>
            <w:szCs w:val="24"/>
          </w:rPr>
          <w:t>.  I</w:t>
        </w:r>
      </w:ins>
      <w:ins w:id="132" w:author=" " w:date="2019-11-30T11:57:00Z">
        <w:r>
          <w:rPr>
            <w:rFonts w:ascii="Times New Roman" w:hAnsi="Times New Roman" w:cs="Times New Roman"/>
            <w:sz w:val="24"/>
            <w:szCs w:val="24"/>
          </w:rPr>
          <w:t xml:space="preserve">n such case, the Children Ministry Team and the Youth Ministry Team shall each </w:t>
        </w:r>
      </w:ins>
      <w:ins w:id="133" w:author=" " w:date="2019-11-30T12:00:00Z">
        <w:r>
          <w:rPr>
            <w:rFonts w:ascii="Times New Roman" w:hAnsi="Times New Roman" w:cs="Times New Roman"/>
            <w:sz w:val="24"/>
            <w:szCs w:val="24"/>
          </w:rPr>
          <w:t xml:space="preserve">select a church member to </w:t>
        </w:r>
      </w:ins>
      <w:ins w:id="134" w:author=" " w:date="2019-11-30T11:57:00Z">
        <w:r>
          <w:rPr>
            <w:rFonts w:ascii="Times New Roman" w:hAnsi="Times New Roman" w:cs="Times New Roman"/>
            <w:sz w:val="24"/>
            <w:szCs w:val="24"/>
          </w:rPr>
          <w:t>represent</w:t>
        </w:r>
      </w:ins>
      <w:ins w:id="135" w:author=" " w:date="2019-11-30T12:00:00Z">
        <w:r>
          <w:rPr>
            <w:rFonts w:ascii="Times New Roman" w:hAnsi="Times New Roman" w:cs="Times New Roman"/>
            <w:sz w:val="24"/>
            <w:szCs w:val="24"/>
          </w:rPr>
          <w:t xml:space="preserve"> </w:t>
        </w:r>
      </w:ins>
      <w:ins w:id="136" w:author=" " w:date="2019-11-30T12:04:00Z">
        <w:r>
          <w:rPr>
            <w:rFonts w:ascii="Times New Roman" w:hAnsi="Times New Roman" w:cs="Times New Roman"/>
            <w:sz w:val="24"/>
            <w:szCs w:val="24"/>
          </w:rPr>
          <w:t xml:space="preserve">such </w:t>
        </w:r>
      </w:ins>
      <w:ins w:id="137" w:author=" " w:date="2019-12-03T07:53:00Z">
        <w:r>
          <w:rPr>
            <w:rFonts w:ascii="Times New Roman" w:hAnsi="Times New Roman" w:cs="Times New Roman"/>
            <w:sz w:val="24"/>
            <w:szCs w:val="24"/>
          </w:rPr>
          <w:t>t</w:t>
        </w:r>
      </w:ins>
      <w:ins w:id="138" w:author=" " w:date="2019-11-30T12:04:00Z">
        <w:r>
          <w:rPr>
            <w:rFonts w:ascii="Times New Roman" w:hAnsi="Times New Roman" w:cs="Times New Roman"/>
            <w:sz w:val="24"/>
            <w:szCs w:val="24"/>
          </w:rPr>
          <w:t xml:space="preserve">eam </w:t>
        </w:r>
      </w:ins>
      <w:ins w:id="139" w:author=" " w:date="2019-11-30T11:57:00Z">
        <w:r>
          <w:rPr>
            <w:rFonts w:ascii="Times New Roman" w:hAnsi="Times New Roman" w:cs="Times New Roman"/>
            <w:sz w:val="24"/>
            <w:szCs w:val="24"/>
          </w:rPr>
          <w:t xml:space="preserve">on the </w:t>
        </w:r>
      </w:ins>
      <w:ins w:id="140" w:author=" " w:date="2019-11-30T12:02:00Z">
        <w:r>
          <w:rPr>
            <w:rFonts w:ascii="Times New Roman" w:hAnsi="Times New Roman" w:cs="Times New Roman"/>
            <w:sz w:val="24"/>
            <w:szCs w:val="24"/>
          </w:rPr>
          <w:t xml:space="preserve">Nominating </w:t>
        </w:r>
      </w:ins>
      <w:ins w:id="141" w:author=" " w:date="2019-11-30T11:57:00Z">
        <w:r>
          <w:rPr>
            <w:rFonts w:ascii="Times New Roman" w:hAnsi="Times New Roman" w:cs="Times New Roman"/>
            <w:sz w:val="24"/>
            <w:szCs w:val="24"/>
          </w:rPr>
          <w:t>C</w:t>
        </w:r>
      </w:ins>
      <w:ins w:id="142" w:author=" " w:date="2019-11-30T12:02:00Z">
        <w:r>
          <w:rPr>
            <w:rFonts w:ascii="Times New Roman" w:hAnsi="Times New Roman" w:cs="Times New Roman"/>
            <w:sz w:val="24"/>
            <w:szCs w:val="24"/>
          </w:rPr>
          <w:t>ommittee</w:t>
        </w:r>
      </w:ins>
      <w:ins w:id="143" w:author=" " w:date="2019-11-30T12:03:00Z">
        <w:r>
          <w:rPr>
            <w:rFonts w:ascii="Times New Roman" w:hAnsi="Times New Roman" w:cs="Times New Roman"/>
            <w:sz w:val="24"/>
            <w:szCs w:val="24"/>
          </w:rPr>
          <w:t>; however, t</w:t>
        </w:r>
      </w:ins>
      <w:ins w:id="144" w:author=" " w:date="2019-11-30T11:57:00Z">
        <w:r>
          <w:rPr>
            <w:rFonts w:ascii="Times New Roman" w:hAnsi="Times New Roman" w:cs="Times New Roman"/>
            <w:sz w:val="24"/>
            <w:szCs w:val="24"/>
          </w:rPr>
          <w:t>h</w:t>
        </w:r>
      </w:ins>
      <w:ins w:id="145" w:author=" " w:date="2019-11-30T12:03:00Z">
        <w:r>
          <w:rPr>
            <w:rFonts w:ascii="Times New Roman" w:hAnsi="Times New Roman" w:cs="Times New Roman"/>
            <w:sz w:val="24"/>
            <w:szCs w:val="24"/>
          </w:rPr>
          <w:t xml:space="preserve">e representative </w:t>
        </w:r>
      </w:ins>
      <w:ins w:id="146" w:author=" " w:date="2019-12-03T07:55:00Z">
        <w:r>
          <w:rPr>
            <w:rFonts w:ascii="Times New Roman" w:hAnsi="Times New Roman" w:cs="Times New Roman"/>
            <w:sz w:val="24"/>
            <w:szCs w:val="24"/>
          </w:rPr>
          <w:t>chosen</w:t>
        </w:r>
      </w:ins>
      <w:ins w:id="147" w:author=" " w:date="2019-11-30T12:03:00Z">
        <w:r>
          <w:rPr>
            <w:rFonts w:ascii="Times New Roman" w:hAnsi="Times New Roman" w:cs="Times New Roman"/>
            <w:sz w:val="24"/>
            <w:szCs w:val="24"/>
          </w:rPr>
          <w:t xml:space="preserve"> </w:t>
        </w:r>
      </w:ins>
      <w:ins w:id="148" w:author=" " w:date="2019-12-03T07:54:00Z">
        <w:r>
          <w:rPr>
            <w:rFonts w:ascii="Times New Roman" w:hAnsi="Times New Roman" w:cs="Times New Roman"/>
            <w:sz w:val="24"/>
            <w:szCs w:val="24"/>
          </w:rPr>
          <w:t>i</w:t>
        </w:r>
      </w:ins>
      <w:ins w:id="149" w:author=" " w:date="2019-11-30T12:04:00Z">
        <w:r>
          <w:rPr>
            <w:rFonts w:ascii="Times New Roman" w:hAnsi="Times New Roman" w:cs="Times New Roman"/>
            <w:sz w:val="24"/>
            <w:szCs w:val="24"/>
          </w:rPr>
          <w:t xml:space="preserve">s not </w:t>
        </w:r>
      </w:ins>
      <w:ins w:id="150" w:author=" " w:date="2019-11-30T12:05:00Z">
        <w:r>
          <w:rPr>
            <w:rFonts w:ascii="Times New Roman" w:hAnsi="Times New Roman" w:cs="Times New Roman"/>
            <w:sz w:val="24"/>
            <w:szCs w:val="24"/>
          </w:rPr>
          <w:t xml:space="preserve">required to be a member of such </w:t>
        </w:r>
      </w:ins>
      <w:ins w:id="151" w:author=" " w:date="2019-12-03T07:54:00Z">
        <w:r>
          <w:rPr>
            <w:rFonts w:ascii="Times New Roman" w:hAnsi="Times New Roman" w:cs="Times New Roman"/>
            <w:sz w:val="24"/>
            <w:szCs w:val="24"/>
          </w:rPr>
          <w:t>t</w:t>
        </w:r>
      </w:ins>
      <w:ins w:id="152" w:author=" " w:date="2019-11-30T12:05:00Z">
        <w:r>
          <w:rPr>
            <w:rFonts w:ascii="Times New Roman" w:hAnsi="Times New Roman" w:cs="Times New Roman"/>
            <w:sz w:val="24"/>
            <w:szCs w:val="24"/>
          </w:rPr>
          <w:t>eam.</w:t>
        </w:r>
      </w:ins>
    </w:p>
    <w:p w14:paraId="3FAED0A6" w14:textId="77777777" w:rsidR="0074196A" w:rsidRDefault="0074196A" w:rsidP="0074196A">
      <w:pPr>
        <w:pStyle w:val="ListParagraph"/>
        <w:numPr>
          <w:ilvl w:val="0"/>
          <w:numId w:val="1"/>
        </w:numPr>
        <w:spacing w:before="120" w:after="0" w:line="240" w:lineRule="auto"/>
        <w:ind w:left="360"/>
        <w:contextualSpacing w:val="0"/>
        <w:jc w:val="both"/>
        <w:rPr>
          <w:rFonts w:ascii="Times New Roman" w:hAnsi="Times New Roman" w:cs="Times New Roman"/>
          <w:sz w:val="24"/>
          <w:szCs w:val="24"/>
        </w:rPr>
      </w:pPr>
      <w:r w:rsidRPr="0093739D">
        <w:rPr>
          <w:rFonts w:ascii="Times New Roman" w:hAnsi="Times New Roman" w:cs="Times New Roman"/>
          <w:b/>
          <w:bCs/>
          <w:sz w:val="24"/>
          <w:szCs w:val="24"/>
        </w:rPr>
        <w:t>Article IV, Section B, Paragraph 5(g)</w:t>
      </w:r>
      <w:r>
        <w:rPr>
          <w:rFonts w:ascii="Times New Roman" w:hAnsi="Times New Roman" w:cs="Times New Roman"/>
          <w:sz w:val="24"/>
          <w:szCs w:val="24"/>
        </w:rPr>
        <w:t xml:space="preserve"> [regarding term limits on members of Nominating Committee]  </w:t>
      </w:r>
    </w:p>
    <w:p w14:paraId="30874A12" w14:textId="77777777" w:rsidR="0074196A" w:rsidRDefault="0074196A" w:rsidP="0074196A">
      <w:pPr>
        <w:spacing w:before="120" w:after="0" w:line="240" w:lineRule="auto"/>
        <w:ind w:firstLine="360"/>
        <w:jc w:val="both"/>
        <w:rPr>
          <w:rFonts w:ascii="Times New Roman" w:hAnsi="Times New Roman" w:cs="Times New Roman"/>
          <w:sz w:val="24"/>
          <w:szCs w:val="24"/>
        </w:rPr>
      </w:pPr>
      <w:r w:rsidRPr="00256BF8">
        <w:rPr>
          <w:rFonts w:ascii="Times New Roman" w:hAnsi="Times New Roman" w:cs="Times New Roman"/>
          <w:i/>
          <w:iCs/>
          <w:sz w:val="24"/>
          <w:szCs w:val="24"/>
          <w:u w:val="single"/>
        </w:rPr>
        <w:t>Current version</w:t>
      </w:r>
      <w:r w:rsidRPr="00256BF8">
        <w:rPr>
          <w:rFonts w:ascii="Times New Roman" w:hAnsi="Times New Roman" w:cs="Times New Roman"/>
          <w:sz w:val="24"/>
          <w:szCs w:val="24"/>
        </w:rPr>
        <w:t xml:space="preserve">:  </w:t>
      </w:r>
      <w:r>
        <w:rPr>
          <w:rFonts w:ascii="Times New Roman" w:hAnsi="Times New Roman" w:cs="Times New Roman"/>
          <w:sz w:val="24"/>
          <w:szCs w:val="24"/>
        </w:rPr>
        <w:t>Each year, t</w:t>
      </w:r>
      <w:r w:rsidRPr="00256BF8">
        <w:rPr>
          <w:rFonts w:ascii="Times New Roman" w:hAnsi="Times New Roman" w:cs="Times New Roman"/>
          <w:sz w:val="24"/>
          <w:szCs w:val="24"/>
        </w:rPr>
        <w:t xml:space="preserve">he Nominating Committee </w:t>
      </w:r>
      <w:r>
        <w:rPr>
          <w:rFonts w:ascii="Times New Roman" w:hAnsi="Times New Roman" w:cs="Times New Roman"/>
          <w:sz w:val="24"/>
          <w:szCs w:val="24"/>
        </w:rPr>
        <w:t>wi</w:t>
      </w:r>
      <w:r w:rsidRPr="00256BF8">
        <w:rPr>
          <w:rFonts w:ascii="Times New Roman" w:hAnsi="Times New Roman" w:cs="Times New Roman"/>
          <w:sz w:val="24"/>
          <w:szCs w:val="24"/>
        </w:rPr>
        <w:t xml:space="preserve">ll </w:t>
      </w:r>
      <w:r>
        <w:rPr>
          <w:rFonts w:ascii="Times New Roman" w:hAnsi="Times New Roman" w:cs="Times New Roman"/>
          <w:sz w:val="24"/>
          <w:szCs w:val="24"/>
        </w:rPr>
        <w:t>elect a Vice-Chair to serve as Chair the following year.  The Vice-Chair will represent the group h</w:t>
      </w:r>
      <w:r w:rsidRPr="00256BF8">
        <w:rPr>
          <w:rFonts w:ascii="Times New Roman" w:hAnsi="Times New Roman" w:cs="Times New Roman"/>
          <w:sz w:val="24"/>
          <w:szCs w:val="24"/>
        </w:rPr>
        <w:t xml:space="preserve">e </w:t>
      </w:r>
      <w:r>
        <w:rPr>
          <w:rFonts w:ascii="Times New Roman" w:hAnsi="Times New Roman" w:cs="Times New Roman"/>
          <w:sz w:val="24"/>
          <w:szCs w:val="24"/>
        </w:rPr>
        <w:t>or she represents for two successive years.  M</w:t>
      </w:r>
      <w:r w:rsidRPr="00256BF8">
        <w:rPr>
          <w:rFonts w:ascii="Times New Roman" w:hAnsi="Times New Roman" w:cs="Times New Roman"/>
          <w:sz w:val="24"/>
          <w:szCs w:val="24"/>
        </w:rPr>
        <w:t>ember</w:t>
      </w:r>
      <w:r>
        <w:rPr>
          <w:rFonts w:ascii="Times New Roman" w:hAnsi="Times New Roman" w:cs="Times New Roman"/>
          <w:sz w:val="24"/>
          <w:szCs w:val="24"/>
        </w:rPr>
        <w:t>s other than the Vice-Chair ma</w:t>
      </w:r>
      <w:r w:rsidRPr="00256BF8">
        <w:rPr>
          <w:rFonts w:ascii="Times New Roman" w:hAnsi="Times New Roman" w:cs="Times New Roman"/>
          <w:sz w:val="24"/>
          <w:szCs w:val="24"/>
        </w:rPr>
        <w:t xml:space="preserve">y </w:t>
      </w:r>
      <w:r>
        <w:rPr>
          <w:rFonts w:ascii="Times New Roman" w:hAnsi="Times New Roman" w:cs="Times New Roman"/>
          <w:sz w:val="24"/>
          <w:szCs w:val="24"/>
        </w:rPr>
        <w:t>not serve successive terms.</w:t>
      </w:r>
    </w:p>
    <w:p w14:paraId="4161E200" w14:textId="759B752C" w:rsidR="0074196A" w:rsidRPr="0074196A" w:rsidRDefault="0074196A" w:rsidP="00E9597C">
      <w:pPr>
        <w:spacing w:before="120" w:after="0" w:line="480" w:lineRule="auto"/>
        <w:ind w:firstLine="360"/>
        <w:jc w:val="both"/>
        <w:rPr>
          <w:rFonts w:ascii="Times New Roman" w:hAnsi="Times New Roman" w:cs="Times New Roman"/>
          <w:sz w:val="24"/>
          <w:szCs w:val="24"/>
        </w:rPr>
      </w:pPr>
      <w:r w:rsidRPr="00BF7161">
        <w:rPr>
          <w:rFonts w:ascii="Times New Roman" w:hAnsi="Times New Roman" w:cs="Times New Roman"/>
          <w:i/>
          <w:iCs/>
          <w:sz w:val="24"/>
          <w:szCs w:val="24"/>
          <w:u w:val="single"/>
        </w:rPr>
        <w:t>Proposed revised version</w:t>
      </w:r>
      <w:r>
        <w:rPr>
          <w:rFonts w:ascii="Times New Roman" w:hAnsi="Times New Roman" w:cs="Times New Roman"/>
          <w:sz w:val="24"/>
          <w:szCs w:val="24"/>
        </w:rPr>
        <w:t xml:space="preserve">:  </w:t>
      </w:r>
      <w:ins w:id="153" w:author=" " w:date="2020-03-04T15:13:00Z">
        <w:r>
          <w:rPr>
            <w:rFonts w:ascii="Times New Roman" w:hAnsi="Times New Roman" w:cs="Times New Roman"/>
            <w:sz w:val="24"/>
            <w:szCs w:val="24"/>
          </w:rPr>
          <w:t xml:space="preserve">At the beginning of each </w:t>
        </w:r>
      </w:ins>
      <w:del w:id="154" w:author=" " w:date="2020-03-04T15:14:00Z">
        <w:r w:rsidRPr="009419EC" w:rsidDel="00CF4E55">
          <w:rPr>
            <w:rFonts w:ascii="Times New Roman" w:hAnsi="Times New Roman" w:cs="Times New Roman"/>
            <w:sz w:val="24"/>
            <w:szCs w:val="24"/>
          </w:rPr>
          <w:delText>Each</w:delText>
        </w:r>
        <w:r w:rsidRPr="006D6B66" w:rsidDel="00CF4E55">
          <w:rPr>
            <w:rFonts w:ascii="Times New Roman" w:hAnsi="Times New Roman" w:cs="Times New Roman"/>
            <w:strike/>
            <w:color w:val="00B050"/>
            <w:sz w:val="24"/>
            <w:szCs w:val="24"/>
          </w:rPr>
          <w:delText xml:space="preserve"> </w:delText>
        </w:r>
      </w:del>
      <w:ins w:id="155" w:author=" " w:date="2020-03-04T15:15:00Z">
        <w:r>
          <w:rPr>
            <w:rFonts w:ascii="Times New Roman" w:hAnsi="Times New Roman" w:cs="Times New Roman"/>
            <w:color w:val="00B050"/>
            <w:sz w:val="24"/>
            <w:szCs w:val="24"/>
          </w:rPr>
          <w:t xml:space="preserve">calendar </w:t>
        </w:r>
      </w:ins>
      <w:r>
        <w:rPr>
          <w:rFonts w:ascii="Times New Roman" w:hAnsi="Times New Roman" w:cs="Times New Roman"/>
          <w:sz w:val="24"/>
          <w:szCs w:val="24"/>
        </w:rPr>
        <w:t xml:space="preserve">year </w:t>
      </w:r>
      <w:ins w:id="156" w:author=" " w:date="2020-03-04T15:16:00Z">
        <w:r>
          <w:rPr>
            <w:rFonts w:ascii="Times New Roman" w:hAnsi="Times New Roman" w:cs="Times New Roman"/>
            <w:sz w:val="24"/>
            <w:szCs w:val="24"/>
          </w:rPr>
          <w:t>(January through December)</w:t>
        </w:r>
      </w:ins>
      <w:r>
        <w:rPr>
          <w:rFonts w:ascii="Times New Roman" w:hAnsi="Times New Roman" w:cs="Times New Roman"/>
          <w:sz w:val="24"/>
          <w:szCs w:val="24"/>
        </w:rPr>
        <w:t>, the Nominating Committee</w:t>
      </w:r>
      <w:r w:rsidRPr="00265DD9">
        <w:rPr>
          <w:rFonts w:ascii="Times New Roman" w:hAnsi="Times New Roman" w:cs="Times New Roman"/>
          <w:sz w:val="24"/>
          <w:szCs w:val="24"/>
        </w:rPr>
        <w:t xml:space="preserve"> </w:t>
      </w:r>
      <w:ins w:id="157" w:author=" " w:date="2020-03-04T15:17:00Z">
        <w:r>
          <w:rPr>
            <w:rFonts w:ascii="Times New Roman" w:hAnsi="Times New Roman" w:cs="Times New Roman"/>
            <w:sz w:val="24"/>
            <w:szCs w:val="24"/>
          </w:rPr>
          <w:t xml:space="preserve">shall </w:t>
        </w:r>
      </w:ins>
      <w:del w:id="158" w:author=" " w:date="2020-03-04T15:17:00Z">
        <w:r w:rsidRPr="00BE2E56" w:rsidDel="00F50852">
          <w:rPr>
            <w:rFonts w:ascii="Times New Roman" w:hAnsi="Times New Roman" w:cs="Times New Roman"/>
            <w:sz w:val="24"/>
            <w:szCs w:val="24"/>
          </w:rPr>
          <w:delText>will</w:delText>
        </w:r>
        <w:r w:rsidDel="00F50852">
          <w:rPr>
            <w:rFonts w:ascii="Times New Roman" w:hAnsi="Times New Roman" w:cs="Times New Roman"/>
            <w:sz w:val="24"/>
            <w:szCs w:val="24"/>
          </w:rPr>
          <w:delText xml:space="preserve"> </w:delText>
        </w:r>
      </w:del>
      <w:r>
        <w:rPr>
          <w:rFonts w:ascii="Times New Roman" w:hAnsi="Times New Roman" w:cs="Times New Roman"/>
          <w:sz w:val="24"/>
          <w:szCs w:val="24"/>
        </w:rPr>
        <w:t>elect a Vice-Chair</w:t>
      </w:r>
      <w:ins w:id="159" w:author=" " w:date="2020-03-04T15:18:00Z">
        <w:r>
          <w:rPr>
            <w:rFonts w:ascii="Times New Roman" w:hAnsi="Times New Roman" w:cs="Times New Roman"/>
            <w:sz w:val="24"/>
            <w:szCs w:val="24"/>
          </w:rPr>
          <w:t xml:space="preserve">, who shall </w:t>
        </w:r>
      </w:ins>
      <w:del w:id="160" w:author=" " w:date="2020-03-04T15:19:00Z">
        <w:r w:rsidRPr="00F50852" w:rsidDel="00F50852">
          <w:rPr>
            <w:rFonts w:ascii="Times New Roman" w:hAnsi="Times New Roman" w:cs="Times New Roman"/>
            <w:sz w:val="24"/>
            <w:szCs w:val="24"/>
          </w:rPr>
          <w:delText xml:space="preserve">to </w:delText>
        </w:r>
      </w:del>
      <w:r>
        <w:rPr>
          <w:rFonts w:ascii="Times New Roman" w:hAnsi="Times New Roman" w:cs="Times New Roman"/>
          <w:sz w:val="24"/>
          <w:szCs w:val="24"/>
        </w:rPr>
        <w:t xml:space="preserve">serve as Chair the following </w:t>
      </w:r>
      <w:ins w:id="161" w:author=" " w:date="2020-03-04T15:19:00Z">
        <w:r>
          <w:rPr>
            <w:rFonts w:ascii="Times New Roman" w:hAnsi="Times New Roman" w:cs="Times New Roman"/>
            <w:sz w:val="24"/>
            <w:szCs w:val="24"/>
          </w:rPr>
          <w:t xml:space="preserve">calendar </w:t>
        </w:r>
      </w:ins>
      <w:r>
        <w:rPr>
          <w:rFonts w:ascii="Times New Roman" w:hAnsi="Times New Roman" w:cs="Times New Roman"/>
          <w:sz w:val="24"/>
          <w:szCs w:val="24"/>
        </w:rPr>
        <w:t xml:space="preserve">year.  </w:t>
      </w:r>
      <w:ins w:id="162" w:author=" " w:date="2020-03-04T15:20:00Z">
        <w:r>
          <w:rPr>
            <w:rFonts w:ascii="Times New Roman" w:hAnsi="Times New Roman" w:cs="Times New Roman"/>
            <w:sz w:val="24"/>
            <w:szCs w:val="24"/>
          </w:rPr>
          <w:t>Each member of the Nominating Committee ma</w:t>
        </w:r>
      </w:ins>
      <w:ins w:id="163" w:author=" " w:date="2020-03-04T15:21:00Z">
        <w:r>
          <w:rPr>
            <w:rFonts w:ascii="Times New Roman" w:hAnsi="Times New Roman" w:cs="Times New Roman"/>
            <w:sz w:val="24"/>
            <w:szCs w:val="24"/>
          </w:rPr>
          <w:t xml:space="preserve">y </w:t>
        </w:r>
      </w:ins>
      <w:del w:id="164" w:author=" " w:date="2020-03-04T15:23:00Z">
        <w:r w:rsidRPr="00E04E04" w:rsidDel="00EF070B">
          <w:rPr>
            <w:rFonts w:ascii="Times New Roman" w:hAnsi="Times New Roman" w:cs="Times New Roman"/>
            <w:sz w:val="24"/>
            <w:szCs w:val="24"/>
          </w:rPr>
          <w:delText>The Vice-Chair will represent the group he or she represents for two successive years.  Members o</w:delText>
        </w:r>
      </w:del>
      <w:del w:id="165" w:author=" " w:date="2020-03-04T15:24:00Z">
        <w:r w:rsidRPr="00E04E04" w:rsidDel="00EF070B">
          <w:rPr>
            <w:rFonts w:ascii="Times New Roman" w:hAnsi="Times New Roman" w:cs="Times New Roman"/>
            <w:sz w:val="24"/>
            <w:szCs w:val="24"/>
          </w:rPr>
          <w:delText>ther than the Vice-Chair may not</w:delText>
        </w:r>
        <w:r w:rsidDel="00EF070B">
          <w:rPr>
            <w:rFonts w:ascii="Times New Roman" w:hAnsi="Times New Roman" w:cs="Times New Roman"/>
            <w:sz w:val="24"/>
            <w:szCs w:val="24"/>
          </w:rPr>
          <w:delText xml:space="preserve"> </w:delText>
        </w:r>
      </w:del>
      <w:r w:rsidRPr="00013D37">
        <w:rPr>
          <w:rFonts w:ascii="Times New Roman" w:hAnsi="Times New Roman" w:cs="Times New Roman"/>
          <w:sz w:val="24"/>
          <w:szCs w:val="24"/>
        </w:rPr>
        <w:t xml:space="preserve">serve </w:t>
      </w:r>
      <w:ins w:id="166" w:author=" " w:date="2020-03-04T15:24:00Z">
        <w:r>
          <w:rPr>
            <w:rFonts w:ascii="Times New Roman" w:hAnsi="Times New Roman" w:cs="Times New Roman"/>
            <w:sz w:val="24"/>
            <w:szCs w:val="24"/>
          </w:rPr>
          <w:t xml:space="preserve">up to three </w:t>
        </w:r>
      </w:ins>
      <w:r>
        <w:rPr>
          <w:rFonts w:ascii="Times New Roman" w:hAnsi="Times New Roman" w:cs="Times New Roman"/>
          <w:sz w:val="24"/>
          <w:szCs w:val="24"/>
        </w:rPr>
        <w:t xml:space="preserve">successive </w:t>
      </w:r>
      <w:ins w:id="167" w:author=" " w:date="2020-03-04T15:24:00Z">
        <w:r>
          <w:rPr>
            <w:rFonts w:ascii="Times New Roman" w:hAnsi="Times New Roman" w:cs="Times New Roman"/>
            <w:sz w:val="24"/>
            <w:szCs w:val="24"/>
          </w:rPr>
          <w:t xml:space="preserve">one-year </w:t>
        </w:r>
      </w:ins>
      <w:r>
        <w:rPr>
          <w:rFonts w:ascii="Times New Roman" w:hAnsi="Times New Roman" w:cs="Times New Roman"/>
          <w:sz w:val="24"/>
          <w:szCs w:val="24"/>
        </w:rPr>
        <w:t>terms</w:t>
      </w:r>
      <w:ins w:id="168" w:author=" " w:date="2020-03-04T15:25:00Z">
        <w:r>
          <w:rPr>
            <w:rFonts w:ascii="Times New Roman" w:hAnsi="Times New Roman" w:cs="Times New Roman"/>
            <w:sz w:val="24"/>
            <w:szCs w:val="24"/>
          </w:rPr>
          <w:t xml:space="preserve">; however, the Chair shall be limited to a </w:t>
        </w:r>
      </w:ins>
      <w:ins w:id="169" w:author=" " w:date="2020-03-04T15:26:00Z">
        <w:r>
          <w:rPr>
            <w:rFonts w:ascii="Times New Roman" w:hAnsi="Times New Roman" w:cs="Times New Roman"/>
            <w:sz w:val="24"/>
            <w:szCs w:val="24"/>
          </w:rPr>
          <w:t xml:space="preserve">one-year term as Chair but may continue to serve as a member of the Nominating </w:t>
        </w:r>
      </w:ins>
      <w:ins w:id="170" w:author=" " w:date="2020-03-04T15:27:00Z">
        <w:r>
          <w:rPr>
            <w:rFonts w:ascii="Times New Roman" w:hAnsi="Times New Roman" w:cs="Times New Roman"/>
            <w:sz w:val="24"/>
            <w:szCs w:val="24"/>
          </w:rPr>
          <w:t>Committee for an additional one-year term</w:t>
        </w:r>
      </w:ins>
      <w:r>
        <w:rPr>
          <w:rFonts w:ascii="Times New Roman" w:hAnsi="Times New Roman" w:cs="Times New Roman"/>
          <w:sz w:val="24"/>
          <w:szCs w:val="24"/>
        </w:rPr>
        <w:t>.</w:t>
      </w:r>
    </w:p>
    <w:p w14:paraId="000B7E10" w14:textId="1C8F52A2" w:rsidR="00ED05CD" w:rsidRDefault="00B90A2E" w:rsidP="00E9597C">
      <w:pPr>
        <w:pStyle w:val="ListParagraph"/>
        <w:numPr>
          <w:ilvl w:val="0"/>
          <w:numId w:val="1"/>
        </w:numPr>
        <w:spacing w:before="120" w:after="0" w:line="240" w:lineRule="auto"/>
        <w:ind w:left="360"/>
        <w:contextualSpacing w:val="0"/>
        <w:jc w:val="both"/>
        <w:rPr>
          <w:rFonts w:ascii="Times New Roman" w:hAnsi="Times New Roman" w:cs="Times New Roman"/>
          <w:sz w:val="24"/>
          <w:szCs w:val="24"/>
        </w:rPr>
      </w:pPr>
      <w:r>
        <w:rPr>
          <w:rFonts w:ascii="Times New Roman" w:hAnsi="Times New Roman" w:cs="Times New Roman"/>
          <w:b/>
          <w:bCs/>
          <w:sz w:val="24"/>
          <w:szCs w:val="24"/>
        </w:rPr>
        <w:t>Article IV, Section C, Paragraph</w:t>
      </w:r>
      <w:r w:rsidR="004E3069">
        <w:rPr>
          <w:rFonts w:ascii="Times New Roman" w:hAnsi="Times New Roman" w:cs="Times New Roman"/>
          <w:b/>
          <w:bCs/>
          <w:sz w:val="24"/>
          <w:szCs w:val="24"/>
        </w:rPr>
        <w:t>s</w:t>
      </w:r>
      <w:r>
        <w:rPr>
          <w:rFonts w:ascii="Times New Roman" w:hAnsi="Times New Roman" w:cs="Times New Roman"/>
          <w:b/>
          <w:bCs/>
          <w:sz w:val="24"/>
          <w:szCs w:val="24"/>
        </w:rPr>
        <w:t xml:space="preserve"> 1</w:t>
      </w:r>
      <w:r w:rsidR="008E47EB">
        <w:rPr>
          <w:rFonts w:ascii="Times New Roman" w:hAnsi="Times New Roman" w:cs="Times New Roman"/>
          <w:b/>
          <w:bCs/>
          <w:sz w:val="24"/>
          <w:szCs w:val="24"/>
        </w:rPr>
        <w:t>, 2 &amp;</w:t>
      </w:r>
      <w:r w:rsidR="00622A9C">
        <w:rPr>
          <w:rFonts w:ascii="Times New Roman" w:hAnsi="Times New Roman" w:cs="Times New Roman"/>
          <w:b/>
          <w:bCs/>
          <w:sz w:val="24"/>
          <w:szCs w:val="24"/>
        </w:rPr>
        <w:t xml:space="preserve"> 3</w:t>
      </w:r>
      <w:r>
        <w:rPr>
          <w:rFonts w:ascii="Times New Roman" w:hAnsi="Times New Roman" w:cs="Times New Roman"/>
          <w:b/>
          <w:bCs/>
          <w:sz w:val="24"/>
          <w:szCs w:val="24"/>
        </w:rPr>
        <w:t xml:space="preserve"> </w:t>
      </w:r>
      <w:r w:rsidR="005B614E">
        <w:rPr>
          <w:rFonts w:ascii="Times New Roman" w:hAnsi="Times New Roman" w:cs="Times New Roman"/>
          <w:sz w:val="24"/>
          <w:szCs w:val="24"/>
        </w:rPr>
        <w:t>[</w:t>
      </w:r>
      <w:r w:rsidR="00BE2508">
        <w:rPr>
          <w:rFonts w:ascii="Times New Roman" w:hAnsi="Times New Roman" w:cs="Times New Roman"/>
          <w:sz w:val="24"/>
          <w:szCs w:val="24"/>
        </w:rPr>
        <w:t xml:space="preserve">regarding </w:t>
      </w:r>
      <w:r>
        <w:rPr>
          <w:rFonts w:ascii="Times New Roman" w:hAnsi="Times New Roman" w:cs="Times New Roman"/>
          <w:sz w:val="24"/>
          <w:szCs w:val="24"/>
        </w:rPr>
        <w:t>Ministry Teams</w:t>
      </w:r>
      <w:r w:rsidR="008C31A8">
        <w:rPr>
          <w:rFonts w:ascii="Times New Roman" w:hAnsi="Times New Roman" w:cs="Times New Roman"/>
          <w:sz w:val="24"/>
          <w:szCs w:val="24"/>
        </w:rPr>
        <w:t>]</w:t>
      </w:r>
    </w:p>
    <w:p w14:paraId="171B499F" w14:textId="77777777" w:rsidR="00912CC7" w:rsidRDefault="00A14376" w:rsidP="003211B6">
      <w:pPr>
        <w:spacing w:before="120" w:after="0" w:line="240" w:lineRule="auto"/>
        <w:ind w:firstLine="360"/>
        <w:jc w:val="both"/>
        <w:rPr>
          <w:rFonts w:ascii="Times New Roman" w:hAnsi="Times New Roman" w:cs="Times New Roman"/>
          <w:sz w:val="24"/>
          <w:szCs w:val="24"/>
        </w:rPr>
      </w:pPr>
      <w:r w:rsidRPr="003774A0">
        <w:rPr>
          <w:rFonts w:ascii="Times New Roman" w:hAnsi="Times New Roman" w:cs="Times New Roman"/>
          <w:i/>
          <w:iCs/>
          <w:sz w:val="24"/>
          <w:szCs w:val="24"/>
          <w:u w:val="single"/>
        </w:rPr>
        <w:t>Current version</w:t>
      </w:r>
      <w:r>
        <w:rPr>
          <w:rFonts w:ascii="Times New Roman" w:hAnsi="Times New Roman" w:cs="Times New Roman"/>
          <w:sz w:val="24"/>
          <w:szCs w:val="24"/>
        </w:rPr>
        <w:t>:</w:t>
      </w:r>
    </w:p>
    <w:p w14:paraId="66532B08" w14:textId="0827A0F4" w:rsidR="00783542" w:rsidRDefault="00160EC8" w:rsidP="007A2C36">
      <w:pPr>
        <w:spacing w:before="120"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sidR="00404B60">
        <w:rPr>
          <w:rFonts w:ascii="Times New Roman" w:hAnsi="Times New Roman" w:cs="Times New Roman"/>
          <w:sz w:val="24"/>
          <w:szCs w:val="24"/>
        </w:rPr>
        <w:tab/>
      </w:r>
      <w:r w:rsidR="003774A0">
        <w:rPr>
          <w:rFonts w:ascii="Times New Roman" w:hAnsi="Times New Roman" w:cs="Times New Roman"/>
          <w:sz w:val="24"/>
          <w:szCs w:val="24"/>
        </w:rPr>
        <w:t xml:space="preserve">Ministry Teams </w:t>
      </w:r>
      <w:r w:rsidR="00B90A2E" w:rsidRPr="00ED05CD">
        <w:rPr>
          <w:rFonts w:ascii="Times New Roman" w:hAnsi="Times New Roman" w:cs="Times New Roman"/>
          <w:sz w:val="24"/>
          <w:szCs w:val="24"/>
        </w:rPr>
        <w:t xml:space="preserve">are </w:t>
      </w:r>
      <w:r w:rsidR="00F51431">
        <w:rPr>
          <w:rFonts w:ascii="Times New Roman" w:hAnsi="Times New Roman" w:cs="Times New Roman"/>
          <w:sz w:val="24"/>
          <w:szCs w:val="24"/>
        </w:rPr>
        <w:t xml:space="preserve">voluntary groups that engage in the day-to-day </w:t>
      </w:r>
      <w:r w:rsidR="005F58FA">
        <w:rPr>
          <w:rFonts w:ascii="Times New Roman" w:hAnsi="Times New Roman" w:cs="Times New Roman"/>
          <w:sz w:val="24"/>
          <w:szCs w:val="24"/>
        </w:rPr>
        <w:t xml:space="preserve">tasks of the church's </w:t>
      </w:r>
      <w:r w:rsidR="00F14EC7">
        <w:rPr>
          <w:rFonts w:ascii="Times New Roman" w:hAnsi="Times New Roman" w:cs="Times New Roman"/>
          <w:sz w:val="24"/>
          <w:szCs w:val="24"/>
        </w:rPr>
        <w:t>ministry in missions, outreach</w:t>
      </w:r>
      <w:r w:rsidR="00615D84">
        <w:rPr>
          <w:rFonts w:ascii="Times New Roman" w:hAnsi="Times New Roman" w:cs="Times New Roman"/>
          <w:sz w:val="24"/>
          <w:szCs w:val="24"/>
        </w:rPr>
        <w:t>, hos</w:t>
      </w:r>
      <w:r w:rsidR="004C1C92">
        <w:rPr>
          <w:rFonts w:ascii="Times New Roman" w:hAnsi="Times New Roman" w:cs="Times New Roman"/>
          <w:sz w:val="24"/>
          <w:szCs w:val="24"/>
        </w:rPr>
        <w:t xml:space="preserve">pitality and fellowship, </w:t>
      </w:r>
      <w:r w:rsidR="002355EB">
        <w:rPr>
          <w:rFonts w:ascii="Times New Roman" w:hAnsi="Times New Roman" w:cs="Times New Roman"/>
          <w:sz w:val="24"/>
          <w:szCs w:val="24"/>
        </w:rPr>
        <w:t xml:space="preserve">worship, education, and </w:t>
      </w:r>
      <w:r w:rsidR="00043B41">
        <w:rPr>
          <w:rFonts w:ascii="Times New Roman" w:hAnsi="Times New Roman" w:cs="Times New Roman"/>
          <w:sz w:val="24"/>
          <w:szCs w:val="24"/>
        </w:rPr>
        <w:t>management of church facilities to fulfill the vision of the church</w:t>
      </w:r>
      <w:r w:rsidR="00457A54">
        <w:rPr>
          <w:rFonts w:ascii="Times New Roman" w:hAnsi="Times New Roman" w:cs="Times New Roman"/>
          <w:sz w:val="24"/>
          <w:szCs w:val="24"/>
        </w:rPr>
        <w:t xml:space="preserve">.  Several </w:t>
      </w:r>
      <w:r w:rsidR="001714CB">
        <w:rPr>
          <w:rFonts w:ascii="Times New Roman" w:hAnsi="Times New Roman" w:cs="Times New Roman"/>
          <w:sz w:val="24"/>
          <w:szCs w:val="24"/>
        </w:rPr>
        <w:t>M</w:t>
      </w:r>
      <w:r w:rsidR="00457A54">
        <w:rPr>
          <w:rFonts w:ascii="Times New Roman" w:hAnsi="Times New Roman" w:cs="Times New Roman"/>
          <w:sz w:val="24"/>
          <w:szCs w:val="24"/>
        </w:rPr>
        <w:t xml:space="preserve">inistry </w:t>
      </w:r>
      <w:r w:rsidR="007A64E4">
        <w:rPr>
          <w:rFonts w:ascii="Times New Roman" w:hAnsi="Times New Roman" w:cs="Times New Roman"/>
          <w:sz w:val="24"/>
          <w:szCs w:val="24"/>
        </w:rPr>
        <w:t xml:space="preserve">Teams work as sub-groups </w:t>
      </w:r>
      <w:r w:rsidR="00FB6951">
        <w:rPr>
          <w:rFonts w:ascii="Times New Roman" w:hAnsi="Times New Roman" w:cs="Times New Roman"/>
          <w:sz w:val="24"/>
          <w:szCs w:val="24"/>
        </w:rPr>
        <w:t xml:space="preserve">of larger teams </w:t>
      </w:r>
      <w:r w:rsidR="00FF7608">
        <w:rPr>
          <w:rFonts w:ascii="Times New Roman" w:hAnsi="Times New Roman" w:cs="Times New Roman"/>
          <w:sz w:val="24"/>
          <w:szCs w:val="24"/>
        </w:rPr>
        <w:t xml:space="preserve">that have budget </w:t>
      </w:r>
      <w:r w:rsidR="006300B8">
        <w:rPr>
          <w:rFonts w:ascii="Times New Roman" w:hAnsi="Times New Roman" w:cs="Times New Roman"/>
          <w:sz w:val="24"/>
          <w:szCs w:val="24"/>
        </w:rPr>
        <w:t xml:space="preserve">responsibilities for their work.  </w:t>
      </w:r>
      <w:r w:rsidR="00BF7A31">
        <w:rPr>
          <w:rFonts w:ascii="Times New Roman" w:hAnsi="Times New Roman" w:cs="Times New Roman"/>
          <w:sz w:val="24"/>
          <w:szCs w:val="24"/>
        </w:rPr>
        <w:t>Each group with an *</w:t>
      </w:r>
      <w:r w:rsidR="00697807">
        <w:rPr>
          <w:rFonts w:ascii="Times New Roman" w:hAnsi="Times New Roman" w:cs="Times New Roman"/>
          <w:sz w:val="24"/>
          <w:szCs w:val="24"/>
        </w:rPr>
        <w:t xml:space="preserve"> will be </w:t>
      </w:r>
      <w:r w:rsidR="00B90A2E" w:rsidRPr="00ED05CD">
        <w:rPr>
          <w:rFonts w:ascii="Times New Roman" w:hAnsi="Times New Roman" w:cs="Times New Roman"/>
          <w:sz w:val="24"/>
          <w:szCs w:val="24"/>
        </w:rPr>
        <w:t>represented on the Church Council</w:t>
      </w:r>
      <w:r w:rsidR="006956F3">
        <w:rPr>
          <w:rFonts w:ascii="Times New Roman" w:hAnsi="Times New Roman" w:cs="Times New Roman"/>
          <w:sz w:val="24"/>
          <w:szCs w:val="24"/>
        </w:rPr>
        <w:t>.</w:t>
      </w:r>
    </w:p>
    <w:p w14:paraId="692BE77A" w14:textId="77777777" w:rsidR="008566DB" w:rsidRDefault="008566DB" w:rsidP="006379BA">
      <w:pPr>
        <w:spacing w:before="12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*Adult Education</w:t>
      </w:r>
    </w:p>
    <w:p w14:paraId="05D94A47" w14:textId="77777777" w:rsidR="00565509" w:rsidRDefault="008566DB"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w:t>
      </w:r>
      <w:r w:rsidR="00565509">
        <w:rPr>
          <w:rFonts w:ascii="Times New Roman" w:hAnsi="Times New Roman" w:cs="Times New Roman"/>
          <w:sz w:val="24"/>
          <w:szCs w:val="24"/>
        </w:rPr>
        <w:t>Children</w:t>
      </w:r>
    </w:p>
    <w:p w14:paraId="776D9C05" w14:textId="0F7FC54A" w:rsidR="00565509" w:rsidRDefault="00565509"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*Facilities Management</w:t>
      </w:r>
    </w:p>
    <w:p w14:paraId="1464F809" w14:textId="77777777" w:rsidR="00FC38EF" w:rsidRDefault="00565509"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FC38EF">
        <w:rPr>
          <w:rFonts w:ascii="Times New Roman" w:hAnsi="Times New Roman" w:cs="Times New Roman"/>
          <w:sz w:val="24"/>
          <w:szCs w:val="24"/>
        </w:rPr>
        <w:t>Grounds, Landscaping</w:t>
      </w:r>
    </w:p>
    <w:p w14:paraId="733D5A45" w14:textId="77777777" w:rsidR="00804559" w:rsidRDefault="00FC38EF"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804559">
        <w:rPr>
          <w:rFonts w:ascii="Times New Roman" w:hAnsi="Times New Roman" w:cs="Times New Roman"/>
          <w:sz w:val="24"/>
          <w:szCs w:val="24"/>
        </w:rPr>
        <w:t>Hospitality</w:t>
      </w:r>
    </w:p>
    <w:p w14:paraId="56E21726" w14:textId="77777777" w:rsidR="00804559" w:rsidRDefault="00804559"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*Marketing</w:t>
      </w:r>
    </w:p>
    <w:p w14:paraId="0D8DE264" w14:textId="77777777" w:rsidR="00DA3A35" w:rsidRDefault="00DA3A35"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*Membership Development</w:t>
      </w:r>
    </w:p>
    <w:p w14:paraId="08D781DD" w14:textId="77777777" w:rsidR="00314528" w:rsidRDefault="00314528"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*Memorial Gifts</w:t>
      </w:r>
    </w:p>
    <w:p w14:paraId="283E68F4" w14:textId="77777777" w:rsidR="001736E0" w:rsidRDefault="001736E0"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*Missions</w:t>
      </w:r>
    </w:p>
    <w:p w14:paraId="77D4F559" w14:textId="77777777" w:rsidR="002E0357" w:rsidRDefault="00A77CD6"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*Weekday Pre-school</w:t>
      </w:r>
    </w:p>
    <w:p w14:paraId="314836CD" w14:textId="7BD76895" w:rsidR="00322D54" w:rsidRDefault="002E0357"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*Worship/Music</w:t>
      </w:r>
    </w:p>
    <w:p w14:paraId="1586A887" w14:textId="25FB3D63" w:rsidR="00486C85" w:rsidRDefault="00EF43E7" w:rsidP="00EF43E7">
      <w:pPr>
        <w:tabs>
          <w:tab w:val="left" w:pos="1890"/>
        </w:tabs>
        <w:spacing w:after="0" w:line="240" w:lineRule="auto"/>
        <w:ind w:left="1440" w:firstLine="360"/>
        <w:jc w:val="both"/>
        <w:rPr>
          <w:rFonts w:ascii="Times New Roman" w:hAnsi="Times New Roman" w:cs="Times New Roman"/>
          <w:sz w:val="24"/>
          <w:szCs w:val="24"/>
        </w:rPr>
      </w:pPr>
      <w:r>
        <w:rPr>
          <w:rFonts w:ascii="Times New Roman" w:hAnsi="Times New Roman" w:cs="Times New Roman"/>
          <w:sz w:val="24"/>
          <w:szCs w:val="24"/>
        </w:rPr>
        <w:t>Adult Choir</w:t>
      </w:r>
      <w:r w:rsidR="000C2DB7">
        <w:rPr>
          <w:rFonts w:ascii="Times New Roman" w:hAnsi="Times New Roman" w:cs="Times New Roman"/>
          <w:sz w:val="24"/>
          <w:szCs w:val="24"/>
        </w:rPr>
        <w:t>, Flowers</w:t>
      </w:r>
      <w:r w:rsidR="00AD4860">
        <w:rPr>
          <w:rFonts w:ascii="Times New Roman" w:hAnsi="Times New Roman" w:cs="Times New Roman"/>
          <w:sz w:val="24"/>
          <w:szCs w:val="24"/>
        </w:rPr>
        <w:t>, Handbells</w:t>
      </w:r>
    </w:p>
    <w:p w14:paraId="6E9C4386" w14:textId="2A06EBC6" w:rsidR="00EF43E7" w:rsidRDefault="00322D54" w:rsidP="008566D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*Youth</w:t>
      </w:r>
    </w:p>
    <w:p w14:paraId="5810238A" w14:textId="5973C52F" w:rsidR="003841B7" w:rsidRDefault="003202A4" w:rsidP="007A2C36">
      <w:pPr>
        <w:spacing w:before="120"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2.</w:t>
      </w:r>
      <w:r w:rsidR="00526D1B">
        <w:rPr>
          <w:rFonts w:ascii="Times New Roman" w:hAnsi="Times New Roman" w:cs="Times New Roman"/>
          <w:sz w:val="24"/>
          <w:szCs w:val="24"/>
        </w:rPr>
        <w:tab/>
      </w:r>
      <w:r w:rsidR="00932703">
        <w:rPr>
          <w:rFonts w:ascii="Times New Roman" w:hAnsi="Times New Roman" w:cs="Times New Roman"/>
          <w:sz w:val="24"/>
          <w:szCs w:val="24"/>
        </w:rPr>
        <w:t xml:space="preserve">New Ministry Teams may be formed </w:t>
      </w:r>
      <w:r w:rsidR="00CA73FD">
        <w:rPr>
          <w:rFonts w:ascii="Times New Roman" w:hAnsi="Times New Roman" w:cs="Times New Roman"/>
          <w:sz w:val="24"/>
          <w:szCs w:val="24"/>
        </w:rPr>
        <w:t xml:space="preserve">by written request from five church </w:t>
      </w:r>
      <w:r w:rsidR="00721153">
        <w:rPr>
          <w:rFonts w:ascii="Times New Roman" w:hAnsi="Times New Roman" w:cs="Times New Roman"/>
          <w:sz w:val="24"/>
          <w:szCs w:val="24"/>
        </w:rPr>
        <w:t xml:space="preserve">participants to the </w:t>
      </w:r>
      <w:r w:rsidR="005F5B24">
        <w:rPr>
          <w:rFonts w:ascii="Times New Roman" w:hAnsi="Times New Roman" w:cs="Times New Roman"/>
          <w:sz w:val="24"/>
          <w:szCs w:val="24"/>
        </w:rPr>
        <w:t>Church Council</w:t>
      </w:r>
      <w:r w:rsidR="00BF5B0E">
        <w:rPr>
          <w:rFonts w:ascii="Times New Roman" w:hAnsi="Times New Roman" w:cs="Times New Roman"/>
          <w:sz w:val="24"/>
          <w:szCs w:val="24"/>
        </w:rPr>
        <w:t>, who will act on such a request</w:t>
      </w:r>
      <w:r w:rsidR="00872426">
        <w:rPr>
          <w:rFonts w:ascii="Times New Roman" w:hAnsi="Times New Roman" w:cs="Times New Roman"/>
          <w:sz w:val="24"/>
          <w:szCs w:val="24"/>
        </w:rPr>
        <w:t xml:space="preserve"> after consultation</w:t>
      </w:r>
      <w:r w:rsidR="00611E40">
        <w:rPr>
          <w:rFonts w:ascii="Times New Roman" w:hAnsi="Times New Roman" w:cs="Times New Roman"/>
          <w:sz w:val="24"/>
          <w:szCs w:val="24"/>
        </w:rPr>
        <w:t xml:space="preserve"> with</w:t>
      </w:r>
      <w:r w:rsidR="003841B7">
        <w:rPr>
          <w:rFonts w:ascii="Times New Roman" w:hAnsi="Times New Roman" w:cs="Times New Roman"/>
          <w:sz w:val="24"/>
          <w:szCs w:val="24"/>
        </w:rPr>
        <w:t xml:space="preserve"> the Nominating Committee.</w:t>
      </w:r>
    </w:p>
    <w:p w14:paraId="0CE62920" w14:textId="2911137A" w:rsidR="004603DE" w:rsidRPr="003202A4" w:rsidRDefault="003841B7" w:rsidP="007A2C36">
      <w:pPr>
        <w:spacing w:before="120"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942E6">
        <w:rPr>
          <w:rFonts w:ascii="Times New Roman" w:hAnsi="Times New Roman" w:cs="Times New Roman"/>
          <w:sz w:val="24"/>
          <w:szCs w:val="24"/>
        </w:rPr>
        <w:t xml:space="preserve">Each of the Ministry Teams </w:t>
      </w:r>
      <w:r w:rsidR="00F87283">
        <w:rPr>
          <w:rFonts w:ascii="Times New Roman" w:hAnsi="Times New Roman" w:cs="Times New Roman"/>
          <w:sz w:val="24"/>
          <w:szCs w:val="24"/>
        </w:rPr>
        <w:t>shall select a chairperson each year by May 1</w:t>
      </w:r>
      <w:r w:rsidR="00416F68">
        <w:rPr>
          <w:rFonts w:ascii="Times New Roman" w:hAnsi="Times New Roman" w:cs="Times New Roman"/>
          <w:sz w:val="24"/>
          <w:szCs w:val="24"/>
        </w:rPr>
        <w:t xml:space="preserve"> to take office at the beginning </w:t>
      </w:r>
      <w:r w:rsidR="00A33B45">
        <w:rPr>
          <w:rFonts w:ascii="Times New Roman" w:hAnsi="Times New Roman" w:cs="Times New Roman"/>
          <w:sz w:val="24"/>
          <w:szCs w:val="24"/>
        </w:rPr>
        <w:t>of the church year</w:t>
      </w:r>
      <w:r w:rsidR="00487DD2">
        <w:rPr>
          <w:rFonts w:ascii="Times New Roman" w:hAnsi="Times New Roman" w:cs="Times New Roman"/>
          <w:sz w:val="24"/>
          <w:szCs w:val="24"/>
        </w:rPr>
        <w:t xml:space="preserve">.  In the event that the </w:t>
      </w:r>
      <w:r w:rsidR="00C44683">
        <w:rPr>
          <w:rFonts w:ascii="Times New Roman" w:hAnsi="Times New Roman" w:cs="Times New Roman"/>
          <w:sz w:val="24"/>
          <w:szCs w:val="24"/>
        </w:rPr>
        <w:t xml:space="preserve">committee is unable to secure </w:t>
      </w:r>
      <w:r w:rsidR="00B654C5">
        <w:rPr>
          <w:rFonts w:ascii="Times New Roman" w:hAnsi="Times New Roman" w:cs="Times New Roman"/>
          <w:sz w:val="24"/>
          <w:szCs w:val="24"/>
        </w:rPr>
        <w:t xml:space="preserve">a chairperson by that date, the Nominating Committee </w:t>
      </w:r>
      <w:r w:rsidR="00553766">
        <w:rPr>
          <w:rFonts w:ascii="Times New Roman" w:hAnsi="Times New Roman" w:cs="Times New Roman"/>
          <w:sz w:val="24"/>
          <w:szCs w:val="24"/>
        </w:rPr>
        <w:t xml:space="preserve">will assist in recruiting a </w:t>
      </w:r>
      <w:r w:rsidR="00B82160">
        <w:rPr>
          <w:rFonts w:ascii="Times New Roman" w:hAnsi="Times New Roman" w:cs="Times New Roman"/>
          <w:sz w:val="24"/>
          <w:szCs w:val="24"/>
        </w:rPr>
        <w:t>chairperson</w:t>
      </w:r>
      <w:r w:rsidR="006C6110">
        <w:rPr>
          <w:rFonts w:ascii="Times New Roman" w:hAnsi="Times New Roman" w:cs="Times New Roman"/>
          <w:sz w:val="24"/>
          <w:szCs w:val="24"/>
        </w:rPr>
        <w:t xml:space="preserve">.  Chairs of these teams </w:t>
      </w:r>
      <w:r w:rsidR="00690825">
        <w:rPr>
          <w:rFonts w:ascii="Times New Roman" w:hAnsi="Times New Roman" w:cs="Times New Roman"/>
          <w:sz w:val="24"/>
          <w:szCs w:val="24"/>
        </w:rPr>
        <w:t xml:space="preserve">may serve </w:t>
      </w:r>
      <w:r w:rsidR="0002561D">
        <w:rPr>
          <w:rFonts w:ascii="Times New Roman" w:hAnsi="Times New Roman" w:cs="Times New Roman"/>
          <w:sz w:val="24"/>
          <w:szCs w:val="24"/>
        </w:rPr>
        <w:t xml:space="preserve">no more than three </w:t>
      </w:r>
      <w:r w:rsidR="006E0EDA">
        <w:rPr>
          <w:rFonts w:ascii="Times New Roman" w:hAnsi="Times New Roman" w:cs="Times New Roman"/>
          <w:sz w:val="24"/>
          <w:szCs w:val="24"/>
        </w:rPr>
        <w:t>consecutive annual terms</w:t>
      </w:r>
      <w:r w:rsidR="00741336">
        <w:rPr>
          <w:rFonts w:ascii="Times New Roman" w:hAnsi="Times New Roman" w:cs="Times New Roman"/>
          <w:sz w:val="24"/>
          <w:szCs w:val="24"/>
        </w:rPr>
        <w:t xml:space="preserve">, but may continue to serve </w:t>
      </w:r>
      <w:r w:rsidR="002669C7">
        <w:rPr>
          <w:rFonts w:ascii="Times New Roman" w:hAnsi="Times New Roman" w:cs="Times New Roman"/>
          <w:sz w:val="24"/>
          <w:szCs w:val="24"/>
        </w:rPr>
        <w:t>on the ministry team.</w:t>
      </w:r>
      <w:r w:rsidR="00872426">
        <w:rPr>
          <w:rFonts w:ascii="Times New Roman" w:hAnsi="Times New Roman" w:cs="Times New Roman"/>
          <w:sz w:val="24"/>
          <w:szCs w:val="24"/>
        </w:rPr>
        <w:t xml:space="preserve">  </w:t>
      </w:r>
      <w:r w:rsidR="00721153">
        <w:rPr>
          <w:rFonts w:ascii="Times New Roman" w:hAnsi="Times New Roman" w:cs="Times New Roman"/>
          <w:sz w:val="24"/>
          <w:szCs w:val="24"/>
        </w:rPr>
        <w:t xml:space="preserve"> </w:t>
      </w:r>
      <w:r w:rsidR="00932703">
        <w:rPr>
          <w:rFonts w:ascii="Times New Roman" w:hAnsi="Times New Roman" w:cs="Times New Roman"/>
          <w:sz w:val="24"/>
          <w:szCs w:val="24"/>
        </w:rPr>
        <w:t xml:space="preserve"> </w:t>
      </w:r>
    </w:p>
    <w:p w14:paraId="556E3BF6" w14:textId="77777777" w:rsidR="00C30860" w:rsidRDefault="00C11759" w:rsidP="007A2C36">
      <w:pPr>
        <w:spacing w:before="200" w:after="0" w:line="480" w:lineRule="auto"/>
        <w:ind w:firstLine="360"/>
        <w:jc w:val="both"/>
        <w:rPr>
          <w:rFonts w:ascii="Times New Roman" w:hAnsi="Times New Roman" w:cs="Times New Roman"/>
          <w:sz w:val="24"/>
          <w:szCs w:val="24"/>
        </w:rPr>
      </w:pPr>
      <w:r w:rsidRPr="00BF7161">
        <w:rPr>
          <w:rFonts w:ascii="Times New Roman" w:hAnsi="Times New Roman" w:cs="Times New Roman"/>
          <w:i/>
          <w:iCs/>
          <w:sz w:val="24"/>
          <w:szCs w:val="24"/>
          <w:u w:val="single"/>
        </w:rPr>
        <w:t>Proposed revised version</w:t>
      </w:r>
      <w:r>
        <w:rPr>
          <w:rFonts w:ascii="Times New Roman" w:hAnsi="Times New Roman" w:cs="Times New Roman"/>
          <w:sz w:val="24"/>
          <w:szCs w:val="24"/>
        </w:rPr>
        <w:t>:</w:t>
      </w:r>
    </w:p>
    <w:p w14:paraId="01CF53B0" w14:textId="556AC23C" w:rsidR="003F0BF1" w:rsidRDefault="00C11759" w:rsidP="007F10A8">
      <w:pPr>
        <w:spacing w:after="0" w:line="480" w:lineRule="auto"/>
        <w:ind w:left="720" w:hanging="360"/>
        <w:jc w:val="both"/>
        <w:rPr>
          <w:ins w:id="171" w:author=" " w:date="2019-11-30T10:17:00Z"/>
          <w:rFonts w:ascii="Times New Roman" w:hAnsi="Times New Roman" w:cs="Times New Roman"/>
          <w:sz w:val="24"/>
          <w:szCs w:val="24"/>
        </w:rPr>
      </w:pPr>
      <w:r>
        <w:rPr>
          <w:rFonts w:ascii="Times New Roman" w:hAnsi="Times New Roman" w:cs="Times New Roman"/>
          <w:sz w:val="24"/>
          <w:szCs w:val="24"/>
        </w:rPr>
        <w:t xml:space="preserve"> </w:t>
      </w:r>
      <w:r w:rsidR="00F70BEC">
        <w:rPr>
          <w:rFonts w:ascii="Times New Roman" w:hAnsi="Times New Roman" w:cs="Times New Roman"/>
          <w:sz w:val="24"/>
          <w:szCs w:val="24"/>
        </w:rPr>
        <w:t>1.</w:t>
      </w:r>
      <w:r w:rsidR="00F70BEC">
        <w:rPr>
          <w:rFonts w:ascii="Times New Roman" w:hAnsi="Times New Roman" w:cs="Times New Roman"/>
          <w:sz w:val="24"/>
          <w:szCs w:val="24"/>
        </w:rPr>
        <w:tab/>
      </w:r>
      <w:r w:rsidR="00BF7161">
        <w:rPr>
          <w:rFonts w:ascii="Times New Roman" w:hAnsi="Times New Roman" w:cs="Times New Roman"/>
          <w:sz w:val="24"/>
          <w:szCs w:val="24"/>
        </w:rPr>
        <w:t xml:space="preserve">Ministry Teams </w:t>
      </w:r>
      <w:r w:rsidR="007B2C53" w:rsidRPr="00ED05CD">
        <w:rPr>
          <w:rFonts w:ascii="Times New Roman" w:hAnsi="Times New Roman" w:cs="Times New Roman"/>
          <w:sz w:val="24"/>
          <w:szCs w:val="24"/>
        </w:rPr>
        <w:t xml:space="preserve">are </w:t>
      </w:r>
      <w:r w:rsidR="007B2C53">
        <w:rPr>
          <w:rFonts w:ascii="Times New Roman" w:hAnsi="Times New Roman" w:cs="Times New Roman"/>
          <w:sz w:val="24"/>
          <w:szCs w:val="24"/>
        </w:rPr>
        <w:t xml:space="preserve">voluntary groups that engage in the day-to-day tasks of the church's ministry in missions, outreach, hospitality and fellowship, worship, education, and management of church facilities to fulfill the vision of the church.  Several Ministry Teams work as sub-groups of larger teams that have budget responsibilities for their work.  Each </w:t>
      </w:r>
      <w:ins w:id="172" w:author=" " w:date="2019-11-30T10:08:00Z">
        <w:r w:rsidR="002003F5">
          <w:rPr>
            <w:rFonts w:ascii="Times New Roman" w:hAnsi="Times New Roman" w:cs="Times New Roman"/>
            <w:sz w:val="24"/>
            <w:szCs w:val="24"/>
          </w:rPr>
          <w:t xml:space="preserve">of the following Ministry Teams shall </w:t>
        </w:r>
      </w:ins>
      <w:del w:id="173" w:author=" " w:date="2019-11-30T10:08:00Z">
        <w:r w:rsidR="007B2C53" w:rsidDel="002003F5">
          <w:rPr>
            <w:rFonts w:ascii="Times New Roman" w:hAnsi="Times New Roman" w:cs="Times New Roman"/>
            <w:sz w:val="24"/>
            <w:szCs w:val="24"/>
          </w:rPr>
          <w:delText xml:space="preserve">group with an * will </w:delText>
        </w:r>
      </w:del>
      <w:r w:rsidR="007B2C53">
        <w:rPr>
          <w:rFonts w:ascii="Times New Roman" w:hAnsi="Times New Roman" w:cs="Times New Roman"/>
          <w:sz w:val="24"/>
          <w:szCs w:val="24"/>
        </w:rPr>
        <w:t xml:space="preserve">be </w:t>
      </w:r>
      <w:r w:rsidR="007B2C53" w:rsidRPr="00ED05CD">
        <w:rPr>
          <w:rFonts w:ascii="Times New Roman" w:hAnsi="Times New Roman" w:cs="Times New Roman"/>
          <w:sz w:val="24"/>
          <w:szCs w:val="24"/>
        </w:rPr>
        <w:t>represented on the Church Council</w:t>
      </w:r>
      <w:ins w:id="174" w:author=" " w:date="2019-11-30T10:08:00Z">
        <w:r w:rsidR="00647E46">
          <w:rPr>
            <w:rFonts w:ascii="Times New Roman" w:hAnsi="Times New Roman" w:cs="Times New Roman"/>
            <w:sz w:val="24"/>
            <w:szCs w:val="24"/>
          </w:rPr>
          <w:t>:</w:t>
        </w:r>
      </w:ins>
      <w:del w:id="175" w:author=" " w:date="2019-11-30T10:08:00Z">
        <w:r w:rsidR="007B2C53" w:rsidDel="00647E46">
          <w:rPr>
            <w:rFonts w:ascii="Times New Roman" w:hAnsi="Times New Roman" w:cs="Times New Roman"/>
            <w:sz w:val="24"/>
            <w:szCs w:val="24"/>
          </w:rPr>
          <w:delText>.</w:delText>
        </w:r>
      </w:del>
      <w:ins w:id="176" w:author=" " w:date="2019-11-30T10:08:00Z">
        <w:r w:rsidR="00647E46">
          <w:rPr>
            <w:rFonts w:ascii="Times New Roman" w:hAnsi="Times New Roman" w:cs="Times New Roman"/>
            <w:sz w:val="24"/>
            <w:szCs w:val="24"/>
          </w:rPr>
          <w:t xml:space="preserve">  </w:t>
        </w:r>
        <w:r w:rsidR="00911E58">
          <w:rPr>
            <w:rFonts w:ascii="Times New Roman" w:hAnsi="Times New Roman" w:cs="Times New Roman"/>
            <w:sz w:val="24"/>
            <w:szCs w:val="24"/>
          </w:rPr>
          <w:t>(a) Adult Education; (b) Children</w:t>
        </w:r>
      </w:ins>
      <w:ins w:id="177" w:author=" " w:date="2019-11-30T10:09:00Z">
        <w:r w:rsidR="00911E58">
          <w:rPr>
            <w:rFonts w:ascii="Times New Roman" w:hAnsi="Times New Roman" w:cs="Times New Roman"/>
            <w:sz w:val="24"/>
            <w:szCs w:val="24"/>
          </w:rPr>
          <w:t xml:space="preserve"> &amp; Youth</w:t>
        </w:r>
        <w:r w:rsidR="0092549A">
          <w:rPr>
            <w:rFonts w:ascii="Times New Roman" w:hAnsi="Times New Roman" w:cs="Times New Roman"/>
            <w:sz w:val="24"/>
            <w:szCs w:val="24"/>
          </w:rPr>
          <w:t xml:space="preserve">; (c) Facilities Management; (d) </w:t>
        </w:r>
        <w:r w:rsidR="00E426B5">
          <w:rPr>
            <w:rFonts w:ascii="Times New Roman" w:hAnsi="Times New Roman" w:cs="Times New Roman"/>
            <w:sz w:val="24"/>
            <w:szCs w:val="24"/>
          </w:rPr>
          <w:t xml:space="preserve">Hospitality; (e) </w:t>
        </w:r>
        <w:r w:rsidR="0092549A">
          <w:rPr>
            <w:rFonts w:ascii="Times New Roman" w:hAnsi="Times New Roman" w:cs="Times New Roman"/>
            <w:sz w:val="24"/>
            <w:szCs w:val="24"/>
          </w:rPr>
          <w:t>Landscap</w:t>
        </w:r>
      </w:ins>
      <w:ins w:id="178" w:author=" " w:date="2019-11-30T10:15:00Z">
        <w:r w:rsidR="00CE4D80">
          <w:rPr>
            <w:rFonts w:ascii="Times New Roman" w:hAnsi="Times New Roman" w:cs="Times New Roman"/>
            <w:sz w:val="24"/>
            <w:szCs w:val="24"/>
          </w:rPr>
          <w:t>e</w:t>
        </w:r>
      </w:ins>
      <w:ins w:id="179" w:author=" " w:date="2019-11-30T10:09:00Z">
        <w:r w:rsidR="0092549A">
          <w:rPr>
            <w:rFonts w:ascii="Times New Roman" w:hAnsi="Times New Roman" w:cs="Times New Roman"/>
            <w:sz w:val="24"/>
            <w:szCs w:val="24"/>
          </w:rPr>
          <w:t>; (</w:t>
        </w:r>
        <w:r w:rsidR="000627AF">
          <w:rPr>
            <w:rFonts w:ascii="Times New Roman" w:hAnsi="Times New Roman" w:cs="Times New Roman"/>
            <w:sz w:val="24"/>
            <w:szCs w:val="24"/>
          </w:rPr>
          <w:t>f</w:t>
        </w:r>
        <w:r w:rsidR="0092549A">
          <w:rPr>
            <w:rFonts w:ascii="Times New Roman" w:hAnsi="Times New Roman" w:cs="Times New Roman"/>
            <w:sz w:val="24"/>
            <w:szCs w:val="24"/>
          </w:rPr>
          <w:t>)</w:t>
        </w:r>
        <w:r w:rsidR="000627AF">
          <w:rPr>
            <w:rFonts w:ascii="Times New Roman" w:hAnsi="Times New Roman" w:cs="Times New Roman"/>
            <w:sz w:val="24"/>
            <w:szCs w:val="24"/>
          </w:rPr>
          <w:t xml:space="preserve"> Marketing; </w:t>
        </w:r>
      </w:ins>
      <w:ins w:id="180" w:author=" " w:date="2019-11-30T10:10:00Z">
        <w:r w:rsidR="000627AF">
          <w:rPr>
            <w:rFonts w:ascii="Times New Roman" w:hAnsi="Times New Roman" w:cs="Times New Roman"/>
            <w:sz w:val="24"/>
            <w:szCs w:val="24"/>
          </w:rPr>
          <w:t xml:space="preserve">(g) </w:t>
        </w:r>
        <w:r w:rsidR="00A70FF8">
          <w:rPr>
            <w:rFonts w:ascii="Times New Roman" w:hAnsi="Times New Roman" w:cs="Times New Roman"/>
            <w:sz w:val="24"/>
            <w:szCs w:val="24"/>
          </w:rPr>
          <w:t xml:space="preserve">Membership Development; (h) </w:t>
        </w:r>
        <w:r w:rsidR="002531B4">
          <w:rPr>
            <w:rFonts w:ascii="Times New Roman" w:hAnsi="Times New Roman" w:cs="Times New Roman"/>
            <w:sz w:val="24"/>
            <w:szCs w:val="24"/>
          </w:rPr>
          <w:t xml:space="preserve">Memorial Gifts; (i) Missions; (j) </w:t>
        </w:r>
        <w:r w:rsidR="00BD4705">
          <w:rPr>
            <w:rFonts w:ascii="Times New Roman" w:hAnsi="Times New Roman" w:cs="Times New Roman"/>
            <w:sz w:val="24"/>
            <w:szCs w:val="24"/>
          </w:rPr>
          <w:t xml:space="preserve">Weekday Preschool; </w:t>
        </w:r>
        <w:r w:rsidR="00707D02">
          <w:rPr>
            <w:rFonts w:ascii="Times New Roman" w:hAnsi="Times New Roman" w:cs="Times New Roman"/>
            <w:sz w:val="24"/>
            <w:szCs w:val="24"/>
          </w:rPr>
          <w:t>and (</w:t>
        </w:r>
      </w:ins>
      <w:ins w:id="181" w:author=" " w:date="2019-11-30T10:11:00Z">
        <w:r w:rsidR="00707D02">
          <w:rPr>
            <w:rFonts w:ascii="Times New Roman" w:hAnsi="Times New Roman" w:cs="Times New Roman"/>
            <w:sz w:val="24"/>
            <w:szCs w:val="24"/>
          </w:rPr>
          <w:t xml:space="preserve">k) </w:t>
        </w:r>
        <w:r w:rsidR="00300E06">
          <w:rPr>
            <w:rFonts w:ascii="Times New Roman" w:hAnsi="Times New Roman" w:cs="Times New Roman"/>
            <w:sz w:val="24"/>
            <w:szCs w:val="24"/>
          </w:rPr>
          <w:t>Worship &amp; Music</w:t>
        </w:r>
        <w:r w:rsidR="004D398B">
          <w:rPr>
            <w:rFonts w:ascii="Times New Roman" w:hAnsi="Times New Roman" w:cs="Times New Roman"/>
            <w:sz w:val="24"/>
            <w:szCs w:val="24"/>
          </w:rPr>
          <w:t>.</w:t>
        </w:r>
      </w:ins>
      <w:ins w:id="182" w:author=" " w:date="2019-11-30T11:07:00Z">
        <w:r w:rsidR="00595074">
          <w:rPr>
            <w:rFonts w:ascii="Times New Roman" w:hAnsi="Times New Roman" w:cs="Times New Roman"/>
            <w:sz w:val="24"/>
            <w:szCs w:val="24"/>
          </w:rPr>
          <w:t xml:space="preserve">  Each </w:t>
        </w:r>
      </w:ins>
      <w:ins w:id="183" w:author=" " w:date="2019-11-30T11:41:00Z">
        <w:r w:rsidR="00130EB3">
          <w:rPr>
            <w:rFonts w:ascii="Times New Roman" w:hAnsi="Times New Roman" w:cs="Times New Roman"/>
            <w:sz w:val="24"/>
            <w:szCs w:val="24"/>
          </w:rPr>
          <w:t>of the</w:t>
        </w:r>
      </w:ins>
      <w:ins w:id="184" w:author=" " w:date="2019-12-02T13:58:00Z">
        <w:r w:rsidR="00531B54">
          <w:rPr>
            <w:rFonts w:ascii="Times New Roman" w:hAnsi="Times New Roman" w:cs="Times New Roman"/>
            <w:sz w:val="24"/>
            <w:szCs w:val="24"/>
          </w:rPr>
          <w:t>s</w:t>
        </w:r>
        <w:r w:rsidR="002B5542">
          <w:rPr>
            <w:rFonts w:ascii="Times New Roman" w:hAnsi="Times New Roman" w:cs="Times New Roman"/>
            <w:sz w:val="24"/>
            <w:szCs w:val="24"/>
          </w:rPr>
          <w:t>e</w:t>
        </w:r>
      </w:ins>
      <w:ins w:id="185" w:author=" " w:date="2019-11-30T11:41:00Z">
        <w:r w:rsidR="00130EB3">
          <w:rPr>
            <w:rFonts w:ascii="Times New Roman" w:hAnsi="Times New Roman" w:cs="Times New Roman"/>
            <w:sz w:val="24"/>
            <w:szCs w:val="24"/>
          </w:rPr>
          <w:t xml:space="preserve"> </w:t>
        </w:r>
      </w:ins>
      <w:ins w:id="186" w:author=" " w:date="2019-11-30T11:07:00Z">
        <w:r w:rsidR="00595074">
          <w:rPr>
            <w:rFonts w:ascii="Times New Roman" w:hAnsi="Times New Roman" w:cs="Times New Roman"/>
            <w:sz w:val="24"/>
            <w:szCs w:val="24"/>
          </w:rPr>
          <w:t>Ministry Team</w:t>
        </w:r>
      </w:ins>
      <w:ins w:id="187" w:author=" " w:date="2019-11-30T11:41:00Z">
        <w:r w:rsidR="00130EB3">
          <w:rPr>
            <w:rFonts w:ascii="Times New Roman" w:hAnsi="Times New Roman" w:cs="Times New Roman"/>
            <w:sz w:val="24"/>
            <w:szCs w:val="24"/>
          </w:rPr>
          <w:t>s</w:t>
        </w:r>
      </w:ins>
      <w:ins w:id="188" w:author=" " w:date="2019-11-30T11:07:00Z">
        <w:r w:rsidR="00595074">
          <w:rPr>
            <w:rFonts w:ascii="Times New Roman" w:hAnsi="Times New Roman" w:cs="Times New Roman"/>
            <w:sz w:val="24"/>
            <w:szCs w:val="24"/>
          </w:rPr>
          <w:t xml:space="preserve"> shall </w:t>
        </w:r>
        <w:r w:rsidR="00226774">
          <w:rPr>
            <w:rFonts w:ascii="Times New Roman" w:hAnsi="Times New Roman" w:cs="Times New Roman"/>
            <w:sz w:val="24"/>
            <w:szCs w:val="24"/>
          </w:rPr>
          <w:t xml:space="preserve">have </w:t>
        </w:r>
        <w:r w:rsidR="00595074">
          <w:rPr>
            <w:rFonts w:ascii="Times New Roman" w:hAnsi="Times New Roman" w:cs="Times New Roman"/>
            <w:sz w:val="24"/>
            <w:szCs w:val="24"/>
          </w:rPr>
          <w:t>o</w:t>
        </w:r>
        <w:r w:rsidR="00226774">
          <w:rPr>
            <w:rFonts w:ascii="Times New Roman" w:hAnsi="Times New Roman" w:cs="Times New Roman"/>
            <w:sz w:val="24"/>
            <w:szCs w:val="24"/>
          </w:rPr>
          <w:t>ne vo</w:t>
        </w:r>
        <w:r w:rsidR="00CA1470">
          <w:rPr>
            <w:rFonts w:ascii="Times New Roman" w:hAnsi="Times New Roman" w:cs="Times New Roman"/>
            <w:sz w:val="24"/>
            <w:szCs w:val="24"/>
          </w:rPr>
          <w:t>t</w:t>
        </w:r>
        <w:r w:rsidR="00226774">
          <w:rPr>
            <w:rFonts w:ascii="Times New Roman" w:hAnsi="Times New Roman" w:cs="Times New Roman"/>
            <w:sz w:val="24"/>
            <w:szCs w:val="24"/>
          </w:rPr>
          <w:t>ing</w:t>
        </w:r>
        <w:r w:rsidR="00CA1470">
          <w:rPr>
            <w:rFonts w:ascii="Times New Roman" w:hAnsi="Times New Roman" w:cs="Times New Roman"/>
            <w:sz w:val="24"/>
            <w:szCs w:val="24"/>
          </w:rPr>
          <w:t xml:space="preserve"> member of the Church Council.</w:t>
        </w:r>
        <w:r w:rsidR="00226774">
          <w:rPr>
            <w:rFonts w:ascii="Times New Roman" w:hAnsi="Times New Roman" w:cs="Times New Roman"/>
            <w:sz w:val="24"/>
            <w:szCs w:val="24"/>
          </w:rPr>
          <w:t xml:space="preserve"> </w:t>
        </w:r>
      </w:ins>
    </w:p>
    <w:p w14:paraId="04217E88" w14:textId="77777777" w:rsidR="00A679C5" w:rsidRDefault="00395C03" w:rsidP="0010606F">
      <w:pPr>
        <w:spacing w:after="0" w:line="240" w:lineRule="auto"/>
        <w:ind w:firstLine="360"/>
        <w:jc w:val="both"/>
        <w:rPr>
          <w:rFonts w:ascii="Times New Roman" w:hAnsi="Times New Roman" w:cs="Times New Roman"/>
          <w:sz w:val="24"/>
          <w:szCs w:val="24"/>
        </w:rPr>
      </w:pPr>
      <w:r w:rsidRPr="00A679C5">
        <w:rPr>
          <w:rFonts w:ascii="Times New Roman" w:hAnsi="Times New Roman" w:cs="Times New Roman"/>
          <w:i/>
          <w:iCs/>
          <w:sz w:val="24"/>
          <w:szCs w:val="24"/>
          <w:u w:val="single"/>
        </w:rPr>
        <w:t>Proposed new Paragrap</w:t>
      </w:r>
      <w:r w:rsidR="008A4E60" w:rsidRPr="00A679C5">
        <w:rPr>
          <w:rFonts w:ascii="Times New Roman" w:hAnsi="Times New Roman" w:cs="Times New Roman"/>
          <w:i/>
          <w:iCs/>
          <w:sz w:val="24"/>
          <w:szCs w:val="24"/>
          <w:u w:val="single"/>
        </w:rPr>
        <w:t>h</w:t>
      </w:r>
      <w:r w:rsidR="00AE2D7A" w:rsidRPr="00A679C5">
        <w:rPr>
          <w:rFonts w:ascii="Times New Roman" w:hAnsi="Times New Roman" w:cs="Times New Roman"/>
          <w:i/>
          <w:iCs/>
          <w:sz w:val="24"/>
          <w:szCs w:val="24"/>
          <w:u w:val="single"/>
        </w:rPr>
        <w:t>s</w:t>
      </w:r>
      <w:r w:rsidR="008A4E60" w:rsidRPr="00A679C5">
        <w:rPr>
          <w:rFonts w:ascii="Times New Roman" w:hAnsi="Times New Roman" w:cs="Times New Roman"/>
          <w:i/>
          <w:iCs/>
          <w:sz w:val="24"/>
          <w:szCs w:val="24"/>
          <w:u w:val="single"/>
        </w:rPr>
        <w:t xml:space="preserve"> 2</w:t>
      </w:r>
      <w:r w:rsidR="00213CCE" w:rsidRPr="00A679C5">
        <w:rPr>
          <w:rFonts w:ascii="Times New Roman" w:hAnsi="Times New Roman" w:cs="Times New Roman"/>
          <w:i/>
          <w:iCs/>
          <w:sz w:val="24"/>
          <w:szCs w:val="24"/>
          <w:u w:val="single"/>
        </w:rPr>
        <w:t xml:space="preserve"> </w:t>
      </w:r>
      <w:r w:rsidR="00AE2D7A" w:rsidRPr="00A679C5">
        <w:rPr>
          <w:rFonts w:ascii="Times New Roman" w:hAnsi="Times New Roman" w:cs="Times New Roman"/>
          <w:i/>
          <w:iCs/>
          <w:sz w:val="24"/>
          <w:szCs w:val="24"/>
          <w:u w:val="single"/>
        </w:rPr>
        <w:t xml:space="preserve">&amp; 3 </w:t>
      </w:r>
      <w:r w:rsidR="00213CCE" w:rsidRPr="00A679C5">
        <w:rPr>
          <w:rFonts w:ascii="Times New Roman" w:hAnsi="Times New Roman" w:cs="Times New Roman"/>
          <w:i/>
          <w:iCs/>
          <w:sz w:val="24"/>
          <w:szCs w:val="24"/>
          <w:u w:val="single"/>
        </w:rPr>
        <w:t xml:space="preserve">(to be inserted after the foregoing Paragraph </w:t>
      </w:r>
      <w:r w:rsidR="001A6B2D" w:rsidRPr="00A679C5">
        <w:rPr>
          <w:rFonts w:ascii="Times New Roman" w:hAnsi="Times New Roman" w:cs="Times New Roman"/>
          <w:i/>
          <w:iCs/>
          <w:sz w:val="24"/>
          <w:szCs w:val="24"/>
          <w:u w:val="single"/>
        </w:rPr>
        <w:t>1</w:t>
      </w:r>
      <w:r w:rsidR="00A15505" w:rsidRPr="00A679C5">
        <w:rPr>
          <w:rFonts w:ascii="Times New Roman" w:hAnsi="Times New Roman" w:cs="Times New Roman"/>
          <w:i/>
          <w:iCs/>
          <w:sz w:val="24"/>
          <w:szCs w:val="24"/>
          <w:u w:val="single"/>
        </w:rPr>
        <w:t>, with existing Paragraphs 2</w:t>
      </w:r>
      <w:r w:rsidR="00736771" w:rsidRPr="00A679C5">
        <w:rPr>
          <w:rFonts w:ascii="Times New Roman" w:hAnsi="Times New Roman" w:cs="Times New Roman"/>
          <w:i/>
          <w:iCs/>
          <w:sz w:val="24"/>
          <w:szCs w:val="24"/>
          <w:u w:val="single"/>
        </w:rPr>
        <w:t xml:space="preserve"> &amp; 3 to be re</w:t>
      </w:r>
      <w:r w:rsidR="00404BDD" w:rsidRPr="00A679C5">
        <w:rPr>
          <w:rFonts w:ascii="Times New Roman" w:hAnsi="Times New Roman" w:cs="Times New Roman"/>
          <w:i/>
          <w:iCs/>
          <w:sz w:val="24"/>
          <w:szCs w:val="24"/>
          <w:u w:val="single"/>
        </w:rPr>
        <w:t>-</w:t>
      </w:r>
      <w:r w:rsidR="00736771" w:rsidRPr="00A679C5">
        <w:rPr>
          <w:rFonts w:ascii="Times New Roman" w:hAnsi="Times New Roman" w:cs="Times New Roman"/>
          <w:i/>
          <w:iCs/>
          <w:sz w:val="24"/>
          <w:szCs w:val="24"/>
          <w:u w:val="single"/>
        </w:rPr>
        <w:t xml:space="preserve">designated as </w:t>
      </w:r>
      <w:r w:rsidR="00404BDD" w:rsidRPr="00A679C5">
        <w:rPr>
          <w:rFonts w:ascii="Times New Roman" w:hAnsi="Times New Roman" w:cs="Times New Roman"/>
          <w:i/>
          <w:iCs/>
          <w:sz w:val="24"/>
          <w:szCs w:val="24"/>
          <w:u w:val="single"/>
        </w:rPr>
        <w:t>Paragraphs</w:t>
      </w:r>
      <w:r w:rsidR="00AE2D7A" w:rsidRPr="00A679C5">
        <w:rPr>
          <w:rFonts w:ascii="Times New Roman" w:hAnsi="Times New Roman" w:cs="Times New Roman"/>
          <w:i/>
          <w:iCs/>
          <w:sz w:val="24"/>
          <w:szCs w:val="24"/>
          <w:u w:val="single"/>
        </w:rPr>
        <w:t xml:space="preserve"> 4</w:t>
      </w:r>
      <w:r w:rsidR="00404BDD" w:rsidRPr="00A679C5">
        <w:rPr>
          <w:rFonts w:ascii="Times New Roman" w:hAnsi="Times New Roman" w:cs="Times New Roman"/>
          <w:i/>
          <w:iCs/>
          <w:sz w:val="24"/>
          <w:szCs w:val="24"/>
          <w:u w:val="single"/>
        </w:rPr>
        <w:t xml:space="preserve"> &amp; </w:t>
      </w:r>
      <w:r w:rsidR="00AE2D7A" w:rsidRPr="00A679C5">
        <w:rPr>
          <w:rFonts w:ascii="Times New Roman" w:hAnsi="Times New Roman" w:cs="Times New Roman"/>
          <w:i/>
          <w:iCs/>
          <w:sz w:val="24"/>
          <w:szCs w:val="24"/>
          <w:u w:val="single"/>
        </w:rPr>
        <w:t>5</w:t>
      </w:r>
      <w:r w:rsidR="00404BDD" w:rsidRPr="00A679C5">
        <w:rPr>
          <w:rFonts w:ascii="Times New Roman" w:hAnsi="Times New Roman" w:cs="Times New Roman"/>
          <w:i/>
          <w:iCs/>
          <w:sz w:val="24"/>
          <w:szCs w:val="24"/>
          <w:u w:val="single"/>
        </w:rPr>
        <w:t>)</w:t>
      </w:r>
      <w:r w:rsidR="00404BDD">
        <w:rPr>
          <w:rFonts w:ascii="Times New Roman" w:hAnsi="Times New Roman" w:cs="Times New Roman"/>
          <w:sz w:val="24"/>
          <w:szCs w:val="24"/>
        </w:rPr>
        <w:t>:</w:t>
      </w:r>
    </w:p>
    <w:p w14:paraId="4FC86574" w14:textId="529EA27C" w:rsidR="00C76F7E" w:rsidRDefault="00945A2A">
      <w:pPr>
        <w:spacing w:before="240" w:after="0" w:line="480" w:lineRule="auto"/>
        <w:ind w:left="720" w:hanging="360"/>
        <w:jc w:val="both"/>
        <w:rPr>
          <w:ins w:id="189" w:author=" " w:date="2019-11-30T10:56:00Z"/>
          <w:rFonts w:ascii="Times New Roman" w:hAnsi="Times New Roman" w:cs="Times New Roman"/>
          <w:sz w:val="24"/>
          <w:szCs w:val="24"/>
        </w:rPr>
        <w:pPrChange w:id="190" w:author=" " w:date="2019-11-30T10:58:00Z">
          <w:pPr>
            <w:spacing w:before="120" w:after="0" w:line="480" w:lineRule="auto"/>
            <w:ind w:left="720" w:hanging="360"/>
            <w:jc w:val="both"/>
          </w:pPr>
        </w:pPrChange>
      </w:pPr>
      <w:ins w:id="191" w:author=" " w:date="2019-11-30T10:56:00Z">
        <w:r>
          <w:rPr>
            <w:rFonts w:ascii="Times New Roman" w:hAnsi="Times New Roman" w:cs="Times New Roman"/>
            <w:sz w:val="24"/>
            <w:szCs w:val="24"/>
          </w:rPr>
          <w:lastRenderedPageBreak/>
          <w:t>2.</w:t>
        </w:r>
      </w:ins>
      <w:ins w:id="192" w:author=" " w:date="2019-12-02T14:00:00Z">
        <w:r w:rsidR="008B2B96">
          <w:rPr>
            <w:rFonts w:ascii="Times New Roman" w:hAnsi="Times New Roman" w:cs="Times New Roman"/>
            <w:sz w:val="24"/>
            <w:szCs w:val="24"/>
          </w:rPr>
          <w:tab/>
        </w:r>
      </w:ins>
      <w:ins w:id="193" w:author=" " w:date="2020-02-18T12:17:00Z">
        <w:r w:rsidR="00993A1D">
          <w:rPr>
            <w:rFonts w:ascii="Times New Roman" w:hAnsi="Times New Roman" w:cs="Times New Roman"/>
            <w:sz w:val="24"/>
            <w:szCs w:val="24"/>
          </w:rPr>
          <w:t xml:space="preserve">The </w:t>
        </w:r>
      </w:ins>
      <w:ins w:id="194" w:author=" " w:date="2019-11-30T10:57:00Z">
        <w:r w:rsidR="00000A0F">
          <w:rPr>
            <w:rFonts w:ascii="Times New Roman" w:hAnsi="Times New Roman" w:cs="Times New Roman"/>
            <w:sz w:val="24"/>
            <w:szCs w:val="24"/>
          </w:rPr>
          <w:t>Church Council</w:t>
        </w:r>
        <w:r w:rsidR="000E6EFC">
          <w:rPr>
            <w:rFonts w:ascii="Times New Roman" w:hAnsi="Times New Roman" w:cs="Times New Roman"/>
            <w:sz w:val="24"/>
            <w:szCs w:val="24"/>
          </w:rPr>
          <w:t xml:space="preserve"> may decide</w:t>
        </w:r>
      </w:ins>
      <w:ins w:id="195" w:author=" " w:date="2019-11-30T11:09:00Z">
        <w:r w:rsidR="004E1C8C">
          <w:rPr>
            <w:rFonts w:ascii="Times New Roman" w:hAnsi="Times New Roman" w:cs="Times New Roman"/>
            <w:sz w:val="24"/>
            <w:szCs w:val="24"/>
          </w:rPr>
          <w:t>,</w:t>
        </w:r>
      </w:ins>
      <w:ins w:id="196" w:author=" " w:date="2019-12-02T14:01:00Z">
        <w:r w:rsidR="007B16A0">
          <w:rPr>
            <w:rFonts w:ascii="Times New Roman" w:hAnsi="Times New Roman" w:cs="Times New Roman"/>
            <w:sz w:val="24"/>
            <w:szCs w:val="24"/>
          </w:rPr>
          <w:t xml:space="preserve"> </w:t>
        </w:r>
        <w:r w:rsidR="000B4D17">
          <w:rPr>
            <w:rFonts w:ascii="Times New Roman" w:hAnsi="Times New Roman" w:cs="Times New Roman"/>
            <w:sz w:val="24"/>
            <w:szCs w:val="24"/>
          </w:rPr>
          <w:t>when appropriate</w:t>
        </w:r>
      </w:ins>
      <w:ins w:id="197" w:author=" " w:date="2019-11-30T11:09:00Z">
        <w:r w:rsidR="00BB3E0E">
          <w:rPr>
            <w:rFonts w:ascii="Times New Roman" w:hAnsi="Times New Roman" w:cs="Times New Roman"/>
            <w:sz w:val="24"/>
            <w:szCs w:val="24"/>
          </w:rPr>
          <w:t>,</w:t>
        </w:r>
      </w:ins>
      <w:ins w:id="198" w:author=" " w:date="2019-11-30T10:57:00Z">
        <w:r w:rsidR="000E6EFC">
          <w:rPr>
            <w:rFonts w:ascii="Times New Roman" w:hAnsi="Times New Roman" w:cs="Times New Roman"/>
            <w:sz w:val="24"/>
            <w:szCs w:val="24"/>
          </w:rPr>
          <w:t xml:space="preserve"> </w:t>
        </w:r>
        <w:r w:rsidR="00EB7A66">
          <w:rPr>
            <w:rFonts w:ascii="Times New Roman" w:hAnsi="Times New Roman" w:cs="Times New Roman"/>
            <w:sz w:val="24"/>
            <w:szCs w:val="24"/>
          </w:rPr>
          <w:t xml:space="preserve">to separate the Children &amp; Youth </w:t>
        </w:r>
      </w:ins>
      <w:ins w:id="199" w:author=" " w:date="2019-11-30T10:58:00Z">
        <w:r w:rsidR="00EB7A66">
          <w:rPr>
            <w:rFonts w:ascii="Times New Roman" w:hAnsi="Times New Roman" w:cs="Times New Roman"/>
            <w:sz w:val="24"/>
            <w:szCs w:val="24"/>
          </w:rPr>
          <w:t>Ministry Team into a Children Ministry Team and a Youth Ministry Team</w:t>
        </w:r>
      </w:ins>
      <w:ins w:id="200" w:author=" " w:date="2019-11-30T10:59:00Z">
        <w:r w:rsidR="00094E17">
          <w:rPr>
            <w:rFonts w:ascii="Times New Roman" w:hAnsi="Times New Roman" w:cs="Times New Roman"/>
            <w:sz w:val="24"/>
            <w:szCs w:val="24"/>
          </w:rPr>
          <w:t>; and in such case</w:t>
        </w:r>
        <w:r w:rsidR="00A17E0B">
          <w:rPr>
            <w:rFonts w:ascii="Times New Roman" w:hAnsi="Times New Roman" w:cs="Times New Roman"/>
            <w:sz w:val="24"/>
            <w:szCs w:val="24"/>
          </w:rPr>
          <w:t>,</w:t>
        </w:r>
        <w:r w:rsidR="00094E17">
          <w:rPr>
            <w:rFonts w:ascii="Times New Roman" w:hAnsi="Times New Roman" w:cs="Times New Roman"/>
            <w:sz w:val="24"/>
            <w:szCs w:val="24"/>
          </w:rPr>
          <w:t xml:space="preserve"> the </w:t>
        </w:r>
      </w:ins>
      <w:ins w:id="201" w:author=" " w:date="2019-11-30T11:00:00Z">
        <w:r w:rsidR="004C2889">
          <w:rPr>
            <w:rFonts w:ascii="Times New Roman" w:hAnsi="Times New Roman" w:cs="Times New Roman"/>
            <w:sz w:val="24"/>
            <w:szCs w:val="24"/>
          </w:rPr>
          <w:t>Children Ministry Team and the Youth Ministry</w:t>
        </w:r>
        <w:r w:rsidR="000E786B">
          <w:rPr>
            <w:rFonts w:ascii="Times New Roman" w:hAnsi="Times New Roman" w:cs="Times New Roman"/>
            <w:sz w:val="24"/>
            <w:szCs w:val="24"/>
          </w:rPr>
          <w:t xml:space="preserve"> Team shall each be represented on the Church Council</w:t>
        </w:r>
      </w:ins>
      <w:ins w:id="202" w:author=" " w:date="2019-11-30T11:10:00Z">
        <w:r w:rsidR="00CC2AA1">
          <w:rPr>
            <w:rFonts w:ascii="Times New Roman" w:hAnsi="Times New Roman" w:cs="Times New Roman"/>
            <w:sz w:val="24"/>
            <w:szCs w:val="24"/>
          </w:rPr>
          <w:t xml:space="preserve"> and shall each have one voting member of the Church Council</w:t>
        </w:r>
      </w:ins>
      <w:ins w:id="203" w:author=" " w:date="2019-11-30T11:00:00Z">
        <w:r w:rsidR="000E786B">
          <w:rPr>
            <w:rFonts w:ascii="Times New Roman" w:hAnsi="Times New Roman" w:cs="Times New Roman"/>
            <w:sz w:val="24"/>
            <w:szCs w:val="24"/>
          </w:rPr>
          <w:t>.</w:t>
        </w:r>
        <w:r w:rsidR="004C2889">
          <w:rPr>
            <w:rFonts w:ascii="Times New Roman" w:hAnsi="Times New Roman" w:cs="Times New Roman"/>
            <w:sz w:val="24"/>
            <w:szCs w:val="24"/>
          </w:rPr>
          <w:t xml:space="preserve"> </w:t>
        </w:r>
      </w:ins>
      <w:ins w:id="204" w:author=" " w:date="2019-11-30T10:59:00Z">
        <w:r w:rsidR="00A17E0B">
          <w:rPr>
            <w:rFonts w:ascii="Times New Roman" w:hAnsi="Times New Roman" w:cs="Times New Roman"/>
            <w:sz w:val="24"/>
            <w:szCs w:val="24"/>
          </w:rPr>
          <w:t xml:space="preserve"> </w:t>
        </w:r>
      </w:ins>
    </w:p>
    <w:p w14:paraId="423465DE" w14:textId="5912CDD3" w:rsidR="007B2C53" w:rsidRDefault="00514195">
      <w:pPr>
        <w:spacing w:after="0" w:line="480" w:lineRule="auto"/>
        <w:ind w:left="720" w:hanging="360"/>
        <w:jc w:val="both"/>
        <w:rPr>
          <w:rFonts w:ascii="Times New Roman" w:hAnsi="Times New Roman" w:cs="Times New Roman"/>
          <w:sz w:val="24"/>
          <w:szCs w:val="24"/>
        </w:rPr>
      </w:pPr>
      <w:ins w:id="205" w:author=" " w:date="2019-11-30T11:01:00Z">
        <w:r>
          <w:rPr>
            <w:rFonts w:ascii="Times New Roman" w:hAnsi="Times New Roman" w:cs="Times New Roman"/>
            <w:sz w:val="24"/>
            <w:szCs w:val="24"/>
          </w:rPr>
          <w:t>3.</w:t>
        </w:r>
        <w:r>
          <w:rPr>
            <w:rFonts w:ascii="Times New Roman" w:hAnsi="Times New Roman" w:cs="Times New Roman"/>
            <w:sz w:val="24"/>
            <w:szCs w:val="24"/>
          </w:rPr>
          <w:tab/>
        </w:r>
      </w:ins>
      <w:ins w:id="206" w:author=" " w:date="2019-11-30T10:17:00Z">
        <w:r w:rsidR="003F0BF1">
          <w:rPr>
            <w:rFonts w:ascii="Times New Roman" w:hAnsi="Times New Roman" w:cs="Times New Roman"/>
            <w:sz w:val="24"/>
            <w:szCs w:val="24"/>
          </w:rPr>
          <w:t xml:space="preserve">The </w:t>
        </w:r>
      </w:ins>
      <w:ins w:id="207" w:author=" " w:date="2019-11-30T10:20:00Z">
        <w:r w:rsidR="0086149A">
          <w:rPr>
            <w:rFonts w:ascii="Times New Roman" w:hAnsi="Times New Roman" w:cs="Times New Roman"/>
            <w:sz w:val="24"/>
            <w:szCs w:val="24"/>
          </w:rPr>
          <w:t xml:space="preserve">following Ministry Teams </w:t>
        </w:r>
      </w:ins>
      <w:ins w:id="208" w:author=" " w:date="2019-11-30T10:21:00Z">
        <w:r w:rsidR="0086149A">
          <w:rPr>
            <w:rFonts w:ascii="Times New Roman" w:hAnsi="Times New Roman" w:cs="Times New Roman"/>
            <w:sz w:val="24"/>
            <w:szCs w:val="24"/>
          </w:rPr>
          <w:t>shall</w:t>
        </w:r>
        <w:r w:rsidR="000A2B3D">
          <w:rPr>
            <w:rFonts w:ascii="Times New Roman" w:hAnsi="Times New Roman" w:cs="Times New Roman"/>
            <w:sz w:val="24"/>
            <w:szCs w:val="24"/>
          </w:rPr>
          <w:t xml:space="preserve"> operate as sub-groups of the Worship &amp; Music Ministry T</w:t>
        </w:r>
      </w:ins>
      <w:ins w:id="209" w:author=" " w:date="2019-11-30T10:22:00Z">
        <w:r w:rsidR="000A2B3D">
          <w:rPr>
            <w:rFonts w:ascii="Times New Roman" w:hAnsi="Times New Roman" w:cs="Times New Roman"/>
            <w:sz w:val="24"/>
            <w:szCs w:val="24"/>
          </w:rPr>
          <w:t>eam</w:t>
        </w:r>
      </w:ins>
      <w:ins w:id="210" w:author=" " w:date="2019-11-30T10:24:00Z">
        <w:r w:rsidR="00545726">
          <w:rPr>
            <w:rFonts w:ascii="Times New Roman" w:hAnsi="Times New Roman" w:cs="Times New Roman"/>
            <w:sz w:val="24"/>
            <w:szCs w:val="24"/>
          </w:rPr>
          <w:t>:</w:t>
        </w:r>
        <w:r w:rsidR="00F92373">
          <w:rPr>
            <w:rFonts w:ascii="Times New Roman" w:hAnsi="Times New Roman" w:cs="Times New Roman"/>
            <w:sz w:val="24"/>
            <w:szCs w:val="24"/>
          </w:rPr>
          <w:t xml:space="preserve">  (</w:t>
        </w:r>
      </w:ins>
      <w:ins w:id="211" w:author=" " w:date="2019-11-30T11:11:00Z">
        <w:r w:rsidR="00761BC7">
          <w:rPr>
            <w:rFonts w:ascii="Times New Roman" w:hAnsi="Times New Roman" w:cs="Times New Roman"/>
            <w:sz w:val="24"/>
            <w:szCs w:val="24"/>
          </w:rPr>
          <w:t>a</w:t>
        </w:r>
      </w:ins>
      <w:ins w:id="212" w:author=" " w:date="2019-11-30T10:24:00Z">
        <w:r w:rsidR="00F92373">
          <w:rPr>
            <w:rFonts w:ascii="Times New Roman" w:hAnsi="Times New Roman" w:cs="Times New Roman"/>
            <w:sz w:val="24"/>
            <w:szCs w:val="24"/>
          </w:rPr>
          <w:t>) Audio; (</w:t>
        </w:r>
      </w:ins>
      <w:ins w:id="213" w:author=" " w:date="2019-11-30T11:11:00Z">
        <w:r w:rsidR="00761BC7">
          <w:rPr>
            <w:rFonts w:ascii="Times New Roman" w:hAnsi="Times New Roman" w:cs="Times New Roman"/>
            <w:sz w:val="24"/>
            <w:szCs w:val="24"/>
          </w:rPr>
          <w:t>b</w:t>
        </w:r>
      </w:ins>
      <w:ins w:id="214" w:author=" " w:date="2019-11-30T10:24:00Z">
        <w:r w:rsidR="00F92373">
          <w:rPr>
            <w:rFonts w:ascii="Times New Roman" w:hAnsi="Times New Roman" w:cs="Times New Roman"/>
            <w:sz w:val="24"/>
            <w:szCs w:val="24"/>
          </w:rPr>
          <w:t xml:space="preserve">) </w:t>
        </w:r>
        <w:r w:rsidR="00D56083">
          <w:rPr>
            <w:rFonts w:ascii="Times New Roman" w:hAnsi="Times New Roman" w:cs="Times New Roman"/>
            <w:sz w:val="24"/>
            <w:szCs w:val="24"/>
          </w:rPr>
          <w:t>Flower</w:t>
        </w:r>
      </w:ins>
      <w:ins w:id="215" w:author=" " w:date="2019-11-30T10:30:00Z">
        <w:r w:rsidR="003320AC">
          <w:rPr>
            <w:rFonts w:ascii="Times New Roman" w:hAnsi="Times New Roman" w:cs="Times New Roman"/>
            <w:sz w:val="24"/>
            <w:szCs w:val="24"/>
          </w:rPr>
          <w:t>s</w:t>
        </w:r>
      </w:ins>
      <w:ins w:id="216" w:author=" " w:date="2019-11-30T10:24:00Z">
        <w:r w:rsidR="00D56083">
          <w:rPr>
            <w:rFonts w:ascii="Times New Roman" w:hAnsi="Times New Roman" w:cs="Times New Roman"/>
            <w:sz w:val="24"/>
            <w:szCs w:val="24"/>
          </w:rPr>
          <w:t>; (</w:t>
        </w:r>
      </w:ins>
      <w:ins w:id="217" w:author=" " w:date="2019-11-30T11:11:00Z">
        <w:r w:rsidR="00B11CED">
          <w:rPr>
            <w:rFonts w:ascii="Times New Roman" w:hAnsi="Times New Roman" w:cs="Times New Roman"/>
            <w:sz w:val="24"/>
            <w:szCs w:val="24"/>
          </w:rPr>
          <w:t>c</w:t>
        </w:r>
      </w:ins>
      <w:ins w:id="218" w:author=" " w:date="2019-11-30T10:24:00Z">
        <w:r w:rsidR="00D56083">
          <w:rPr>
            <w:rFonts w:ascii="Times New Roman" w:hAnsi="Times New Roman" w:cs="Times New Roman"/>
            <w:sz w:val="24"/>
            <w:szCs w:val="24"/>
          </w:rPr>
          <w:t xml:space="preserve">) </w:t>
        </w:r>
      </w:ins>
      <w:ins w:id="219" w:author=" " w:date="2019-11-30T10:25:00Z">
        <w:r w:rsidR="006B7459">
          <w:rPr>
            <w:rFonts w:ascii="Times New Roman" w:hAnsi="Times New Roman" w:cs="Times New Roman"/>
            <w:sz w:val="24"/>
            <w:szCs w:val="24"/>
          </w:rPr>
          <w:t>Handbell Choir (</w:t>
        </w:r>
        <w:r w:rsidR="004A40DC">
          <w:rPr>
            <w:rFonts w:ascii="Times New Roman" w:hAnsi="Times New Roman" w:cs="Times New Roman"/>
            <w:sz w:val="24"/>
            <w:szCs w:val="24"/>
          </w:rPr>
          <w:t>so</w:t>
        </w:r>
        <w:r w:rsidR="006B0BC8">
          <w:rPr>
            <w:rFonts w:ascii="Times New Roman" w:hAnsi="Times New Roman" w:cs="Times New Roman"/>
            <w:sz w:val="24"/>
            <w:szCs w:val="24"/>
          </w:rPr>
          <w:t>m</w:t>
        </w:r>
        <w:r w:rsidR="004A40DC">
          <w:rPr>
            <w:rFonts w:ascii="Times New Roman" w:hAnsi="Times New Roman" w:cs="Times New Roman"/>
            <w:sz w:val="24"/>
            <w:szCs w:val="24"/>
          </w:rPr>
          <w:t xml:space="preserve">etimes </w:t>
        </w:r>
        <w:r w:rsidR="006B0BC8">
          <w:rPr>
            <w:rFonts w:ascii="Times New Roman" w:hAnsi="Times New Roman" w:cs="Times New Roman"/>
            <w:sz w:val="24"/>
            <w:szCs w:val="24"/>
          </w:rPr>
          <w:t>called "Northside Ringers</w:t>
        </w:r>
      </w:ins>
      <w:ins w:id="220" w:author=" " w:date="2019-11-30T10:26:00Z">
        <w:r w:rsidR="006B0BC8">
          <w:rPr>
            <w:rFonts w:ascii="Times New Roman" w:hAnsi="Times New Roman" w:cs="Times New Roman"/>
            <w:sz w:val="24"/>
            <w:szCs w:val="24"/>
          </w:rPr>
          <w:t xml:space="preserve">"); </w:t>
        </w:r>
        <w:r w:rsidR="00E43447">
          <w:rPr>
            <w:rFonts w:ascii="Times New Roman" w:hAnsi="Times New Roman" w:cs="Times New Roman"/>
            <w:sz w:val="24"/>
            <w:szCs w:val="24"/>
          </w:rPr>
          <w:t>(</w:t>
        </w:r>
      </w:ins>
      <w:ins w:id="221" w:author=" " w:date="2019-11-30T11:11:00Z">
        <w:r w:rsidR="00B11CED">
          <w:rPr>
            <w:rFonts w:ascii="Times New Roman" w:hAnsi="Times New Roman" w:cs="Times New Roman"/>
            <w:sz w:val="24"/>
            <w:szCs w:val="24"/>
          </w:rPr>
          <w:t>d</w:t>
        </w:r>
      </w:ins>
      <w:ins w:id="222" w:author=" " w:date="2019-11-30T10:26:00Z">
        <w:r w:rsidR="00E43447">
          <w:rPr>
            <w:rFonts w:ascii="Times New Roman" w:hAnsi="Times New Roman" w:cs="Times New Roman"/>
            <w:sz w:val="24"/>
            <w:szCs w:val="24"/>
          </w:rPr>
          <w:t>) Paraments</w:t>
        </w:r>
        <w:r w:rsidR="00CE54CF">
          <w:rPr>
            <w:rFonts w:ascii="Times New Roman" w:hAnsi="Times New Roman" w:cs="Times New Roman"/>
            <w:sz w:val="24"/>
            <w:szCs w:val="24"/>
          </w:rPr>
          <w:t>; (</w:t>
        </w:r>
      </w:ins>
      <w:ins w:id="223" w:author=" " w:date="2019-11-30T11:11:00Z">
        <w:r w:rsidR="00B11CED">
          <w:rPr>
            <w:rFonts w:ascii="Times New Roman" w:hAnsi="Times New Roman" w:cs="Times New Roman"/>
            <w:sz w:val="24"/>
            <w:szCs w:val="24"/>
          </w:rPr>
          <w:t>e</w:t>
        </w:r>
      </w:ins>
      <w:ins w:id="224" w:author=" " w:date="2019-11-30T10:26:00Z">
        <w:r w:rsidR="00CE54CF">
          <w:rPr>
            <w:rFonts w:ascii="Times New Roman" w:hAnsi="Times New Roman" w:cs="Times New Roman"/>
            <w:sz w:val="24"/>
            <w:szCs w:val="24"/>
          </w:rPr>
          <w:t>) Sanctua</w:t>
        </w:r>
        <w:r w:rsidR="00F63F72">
          <w:rPr>
            <w:rFonts w:ascii="Times New Roman" w:hAnsi="Times New Roman" w:cs="Times New Roman"/>
            <w:sz w:val="24"/>
            <w:szCs w:val="24"/>
          </w:rPr>
          <w:t>ry Choir; (</w:t>
        </w:r>
      </w:ins>
      <w:ins w:id="225" w:author=" " w:date="2019-11-30T11:11:00Z">
        <w:r w:rsidR="00B11CED">
          <w:rPr>
            <w:rFonts w:ascii="Times New Roman" w:hAnsi="Times New Roman" w:cs="Times New Roman"/>
            <w:sz w:val="24"/>
            <w:szCs w:val="24"/>
          </w:rPr>
          <w:t>f</w:t>
        </w:r>
      </w:ins>
      <w:ins w:id="226" w:author=" " w:date="2019-11-30T10:26:00Z">
        <w:r w:rsidR="00F63F72">
          <w:rPr>
            <w:rFonts w:ascii="Times New Roman" w:hAnsi="Times New Roman" w:cs="Times New Roman"/>
            <w:sz w:val="24"/>
            <w:szCs w:val="24"/>
          </w:rPr>
          <w:t xml:space="preserve">) </w:t>
        </w:r>
      </w:ins>
      <w:ins w:id="227" w:author=" " w:date="2019-11-30T10:27:00Z">
        <w:r w:rsidR="00252362">
          <w:rPr>
            <w:rFonts w:ascii="Times New Roman" w:hAnsi="Times New Roman" w:cs="Times New Roman"/>
            <w:sz w:val="24"/>
            <w:szCs w:val="24"/>
          </w:rPr>
          <w:t>Usher; and (</w:t>
        </w:r>
      </w:ins>
      <w:ins w:id="228" w:author=" " w:date="2019-11-30T11:11:00Z">
        <w:r w:rsidR="00B11CED">
          <w:rPr>
            <w:rFonts w:ascii="Times New Roman" w:hAnsi="Times New Roman" w:cs="Times New Roman"/>
            <w:sz w:val="24"/>
            <w:szCs w:val="24"/>
          </w:rPr>
          <w:t>g</w:t>
        </w:r>
      </w:ins>
      <w:ins w:id="229" w:author=" " w:date="2019-11-30T10:27:00Z">
        <w:r w:rsidR="00252362">
          <w:rPr>
            <w:rFonts w:ascii="Times New Roman" w:hAnsi="Times New Roman" w:cs="Times New Roman"/>
            <w:sz w:val="24"/>
            <w:szCs w:val="24"/>
          </w:rPr>
          <w:t xml:space="preserve">) </w:t>
        </w:r>
        <w:r w:rsidR="0024704E">
          <w:rPr>
            <w:rFonts w:ascii="Times New Roman" w:hAnsi="Times New Roman" w:cs="Times New Roman"/>
            <w:sz w:val="24"/>
            <w:szCs w:val="24"/>
          </w:rPr>
          <w:t xml:space="preserve">Wedding.  </w:t>
        </w:r>
        <w:r w:rsidR="000C5CF7">
          <w:rPr>
            <w:rFonts w:ascii="Times New Roman" w:hAnsi="Times New Roman" w:cs="Times New Roman"/>
            <w:sz w:val="24"/>
            <w:szCs w:val="24"/>
          </w:rPr>
          <w:t xml:space="preserve">The </w:t>
        </w:r>
      </w:ins>
      <w:ins w:id="230" w:author=" " w:date="2019-11-30T10:28:00Z">
        <w:r w:rsidR="000C5CF7">
          <w:rPr>
            <w:rFonts w:ascii="Times New Roman" w:hAnsi="Times New Roman" w:cs="Times New Roman"/>
            <w:sz w:val="24"/>
            <w:szCs w:val="24"/>
          </w:rPr>
          <w:t xml:space="preserve">Care Ministry Team shall </w:t>
        </w:r>
        <w:r w:rsidR="00870DB2">
          <w:rPr>
            <w:rFonts w:ascii="Times New Roman" w:hAnsi="Times New Roman" w:cs="Times New Roman"/>
            <w:sz w:val="24"/>
            <w:szCs w:val="24"/>
          </w:rPr>
          <w:t xml:space="preserve">operate as a sub-group of the </w:t>
        </w:r>
        <w:r w:rsidR="00A9467C">
          <w:rPr>
            <w:rFonts w:ascii="Times New Roman" w:hAnsi="Times New Roman" w:cs="Times New Roman"/>
            <w:sz w:val="24"/>
            <w:szCs w:val="24"/>
          </w:rPr>
          <w:t>Hospita</w:t>
        </w:r>
      </w:ins>
      <w:ins w:id="231" w:author=" " w:date="2019-11-30T10:29:00Z">
        <w:r w:rsidR="00A9467C">
          <w:rPr>
            <w:rFonts w:ascii="Times New Roman" w:hAnsi="Times New Roman" w:cs="Times New Roman"/>
            <w:sz w:val="24"/>
            <w:szCs w:val="24"/>
          </w:rPr>
          <w:t>lity</w:t>
        </w:r>
      </w:ins>
      <w:ins w:id="232" w:author=" " w:date="2019-11-30T10:30:00Z">
        <w:r w:rsidR="007250FA">
          <w:rPr>
            <w:rFonts w:ascii="Times New Roman" w:hAnsi="Times New Roman" w:cs="Times New Roman"/>
            <w:sz w:val="24"/>
            <w:szCs w:val="24"/>
          </w:rPr>
          <w:t xml:space="preserve"> Ministry</w:t>
        </w:r>
        <w:r w:rsidR="00DB102E">
          <w:rPr>
            <w:rFonts w:ascii="Times New Roman" w:hAnsi="Times New Roman" w:cs="Times New Roman"/>
            <w:sz w:val="24"/>
            <w:szCs w:val="24"/>
          </w:rPr>
          <w:t xml:space="preserve"> Team.  </w:t>
        </w:r>
      </w:ins>
      <w:ins w:id="233" w:author=" " w:date="2019-11-30T10:41:00Z">
        <w:r w:rsidR="00F63503">
          <w:rPr>
            <w:rFonts w:ascii="Times New Roman" w:hAnsi="Times New Roman" w:cs="Times New Roman"/>
            <w:sz w:val="24"/>
            <w:szCs w:val="24"/>
          </w:rPr>
          <w:t>The</w:t>
        </w:r>
      </w:ins>
      <w:ins w:id="234" w:author=" " w:date="2019-12-02T14:02:00Z">
        <w:r w:rsidR="00FB1FDC">
          <w:rPr>
            <w:rFonts w:ascii="Times New Roman" w:hAnsi="Times New Roman" w:cs="Times New Roman"/>
            <w:sz w:val="24"/>
            <w:szCs w:val="24"/>
          </w:rPr>
          <w:t>se</w:t>
        </w:r>
        <w:r w:rsidR="00B82763">
          <w:rPr>
            <w:rFonts w:ascii="Times New Roman" w:hAnsi="Times New Roman" w:cs="Times New Roman"/>
            <w:sz w:val="24"/>
            <w:szCs w:val="24"/>
          </w:rPr>
          <w:t xml:space="preserve"> </w:t>
        </w:r>
      </w:ins>
      <w:ins w:id="235" w:author=" " w:date="2019-11-30T10:30:00Z">
        <w:r w:rsidR="0095656A">
          <w:rPr>
            <w:rFonts w:ascii="Times New Roman" w:hAnsi="Times New Roman" w:cs="Times New Roman"/>
            <w:sz w:val="24"/>
            <w:szCs w:val="24"/>
          </w:rPr>
          <w:t>sub-groups</w:t>
        </w:r>
      </w:ins>
      <w:ins w:id="236" w:author=" " w:date="2019-11-30T10:41:00Z">
        <w:r w:rsidR="00316202">
          <w:rPr>
            <w:rFonts w:ascii="Times New Roman" w:hAnsi="Times New Roman" w:cs="Times New Roman"/>
            <w:sz w:val="24"/>
            <w:szCs w:val="24"/>
          </w:rPr>
          <w:t xml:space="preserve">, any </w:t>
        </w:r>
      </w:ins>
      <w:ins w:id="237" w:author=" " w:date="2019-11-30T10:45:00Z">
        <w:r w:rsidR="00651C7E">
          <w:rPr>
            <w:rFonts w:ascii="Times New Roman" w:hAnsi="Times New Roman" w:cs="Times New Roman"/>
            <w:sz w:val="24"/>
            <w:szCs w:val="24"/>
          </w:rPr>
          <w:t xml:space="preserve">other </w:t>
        </w:r>
      </w:ins>
      <w:ins w:id="238" w:author=" " w:date="2019-11-30T10:41:00Z">
        <w:r w:rsidR="00A561C2">
          <w:rPr>
            <w:rFonts w:ascii="Times New Roman" w:hAnsi="Times New Roman" w:cs="Times New Roman"/>
            <w:sz w:val="24"/>
            <w:szCs w:val="24"/>
          </w:rPr>
          <w:t xml:space="preserve">sub-group, </w:t>
        </w:r>
      </w:ins>
      <w:ins w:id="239" w:author=" " w:date="2019-11-30T10:44:00Z">
        <w:r w:rsidR="00BC259F">
          <w:rPr>
            <w:rFonts w:ascii="Times New Roman" w:hAnsi="Times New Roman" w:cs="Times New Roman"/>
            <w:sz w:val="24"/>
            <w:szCs w:val="24"/>
          </w:rPr>
          <w:t xml:space="preserve">and </w:t>
        </w:r>
      </w:ins>
      <w:ins w:id="240" w:author=" " w:date="2019-11-30T10:41:00Z">
        <w:r w:rsidR="00A561C2">
          <w:rPr>
            <w:rFonts w:ascii="Times New Roman" w:hAnsi="Times New Roman" w:cs="Times New Roman"/>
            <w:sz w:val="24"/>
            <w:szCs w:val="24"/>
          </w:rPr>
          <w:t xml:space="preserve">any </w:t>
        </w:r>
      </w:ins>
      <w:ins w:id="241" w:author=" " w:date="2019-11-30T10:43:00Z">
        <w:r w:rsidR="002A6665">
          <w:rPr>
            <w:rFonts w:ascii="Times New Roman" w:hAnsi="Times New Roman" w:cs="Times New Roman"/>
            <w:sz w:val="24"/>
            <w:szCs w:val="24"/>
          </w:rPr>
          <w:t>ad hoc commi</w:t>
        </w:r>
      </w:ins>
      <w:ins w:id="242" w:author=" " w:date="2019-11-30T10:44:00Z">
        <w:r w:rsidR="002A6665">
          <w:rPr>
            <w:rFonts w:ascii="Times New Roman" w:hAnsi="Times New Roman" w:cs="Times New Roman"/>
            <w:sz w:val="24"/>
            <w:szCs w:val="24"/>
          </w:rPr>
          <w:t>ttee</w:t>
        </w:r>
        <w:r w:rsidR="001156FF">
          <w:rPr>
            <w:rFonts w:ascii="Times New Roman" w:hAnsi="Times New Roman" w:cs="Times New Roman"/>
            <w:sz w:val="24"/>
            <w:szCs w:val="24"/>
          </w:rPr>
          <w:t xml:space="preserve"> or task force </w:t>
        </w:r>
      </w:ins>
      <w:ins w:id="243" w:author=" " w:date="2019-11-30T10:30:00Z">
        <w:r w:rsidR="0095656A">
          <w:rPr>
            <w:rFonts w:ascii="Times New Roman" w:hAnsi="Times New Roman" w:cs="Times New Roman"/>
            <w:sz w:val="24"/>
            <w:szCs w:val="24"/>
          </w:rPr>
          <w:t xml:space="preserve">shall not </w:t>
        </w:r>
      </w:ins>
      <w:ins w:id="244" w:author=" " w:date="2019-11-30T11:03:00Z">
        <w:r w:rsidR="008269A7">
          <w:rPr>
            <w:rFonts w:ascii="Times New Roman" w:hAnsi="Times New Roman" w:cs="Times New Roman"/>
            <w:sz w:val="24"/>
            <w:szCs w:val="24"/>
          </w:rPr>
          <w:t xml:space="preserve">be </w:t>
        </w:r>
      </w:ins>
      <w:ins w:id="245" w:author=" " w:date="2019-11-30T11:11:00Z">
        <w:r w:rsidR="00582D9E">
          <w:rPr>
            <w:rFonts w:ascii="Times New Roman" w:hAnsi="Times New Roman" w:cs="Times New Roman"/>
            <w:sz w:val="24"/>
            <w:szCs w:val="24"/>
          </w:rPr>
          <w:t xml:space="preserve">separately </w:t>
        </w:r>
      </w:ins>
      <w:ins w:id="246" w:author=" " w:date="2019-11-30T10:30:00Z">
        <w:r w:rsidR="0095656A">
          <w:rPr>
            <w:rFonts w:ascii="Times New Roman" w:hAnsi="Times New Roman" w:cs="Times New Roman"/>
            <w:sz w:val="24"/>
            <w:szCs w:val="24"/>
          </w:rPr>
          <w:t>represent</w:t>
        </w:r>
      </w:ins>
      <w:ins w:id="247" w:author=" " w:date="2019-11-30T11:03:00Z">
        <w:r w:rsidR="00F95C5A">
          <w:rPr>
            <w:rFonts w:ascii="Times New Roman" w:hAnsi="Times New Roman" w:cs="Times New Roman"/>
            <w:sz w:val="24"/>
            <w:szCs w:val="24"/>
          </w:rPr>
          <w:t xml:space="preserve">ed </w:t>
        </w:r>
      </w:ins>
      <w:ins w:id="248" w:author=" " w:date="2019-11-30T10:30:00Z">
        <w:r w:rsidR="0095656A">
          <w:rPr>
            <w:rFonts w:ascii="Times New Roman" w:hAnsi="Times New Roman" w:cs="Times New Roman"/>
            <w:sz w:val="24"/>
            <w:szCs w:val="24"/>
          </w:rPr>
          <w:t>on the Church Council</w:t>
        </w:r>
      </w:ins>
      <w:ins w:id="249" w:author=" " w:date="2019-11-30T11:12:00Z">
        <w:r w:rsidR="00F94BE6">
          <w:rPr>
            <w:rFonts w:ascii="Times New Roman" w:hAnsi="Times New Roman" w:cs="Times New Roman"/>
            <w:sz w:val="24"/>
            <w:szCs w:val="24"/>
          </w:rPr>
          <w:t xml:space="preserve"> and shall not have a voting member of the Church Council</w:t>
        </w:r>
      </w:ins>
      <w:ins w:id="250" w:author=" " w:date="2019-11-30T10:30:00Z">
        <w:r w:rsidR="0095656A">
          <w:rPr>
            <w:rFonts w:ascii="Times New Roman" w:hAnsi="Times New Roman" w:cs="Times New Roman"/>
            <w:sz w:val="24"/>
            <w:szCs w:val="24"/>
          </w:rPr>
          <w:t>.</w:t>
        </w:r>
      </w:ins>
    </w:p>
    <w:p w14:paraId="43E23AA5" w14:textId="42AAB24A" w:rsidR="00D25663" w:rsidRDefault="00124370" w:rsidP="006C6BA5">
      <w:pPr>
        <w:tabs>
          <w:tab w:val="left" w:pos="810"/>
        </w:tabs>
        <w:spacing w:after="0" w:line="480" w:lineRule="auto"/>
        <w:ind w:left="720" w:hanging="360"/>
        <w:jc w:val="both"/>
        <w:rPr>
          <w:rFonts w:ascii="Times New Roman" w:hAnsi="Times New Roman" w:cs="Times New Roman"/>
          <w:sz w:val="24"/>
          <w:szCs w:val="24"/>
        </w:rPr>
      </w:pPr>
      <w:ins w:id="251" w:author=" " w:date="2020-01-15T10:46:00Z">
        <w:r>
          <w:rPr>
            <w:rFonts w:ascii="Times New Roman" w:hAnsi="Times New Roman" w:cs="Times New Roman"/>
            <w:sz w:val="24"/>
            <w:szCs w:val="24"/>
          </w:rPr>
          <w:t>4</w:t>
        </w:r>
        <w:r w:rsidR="00444CBA">
          <w:rPr>
            <w:rFonts w:ascii="Times New Roman" w:hAnsi="Times New Roman" w:cs="Times New Roman"/>
            <w:sz w:val="24"/>
            <w:szCs w:val="24"/>
          </w:rPr>
          <w:t>.</w:t>
        </w:r>
      </w:ins>
      <w:del w:id="252" w:author=" " w:date="2020-01-15T10:46:00Z">
        <w:r w:rsidR="00D25663" w:rsidDel="00444CBA">
          <w:rPr>
            <w:rFonts w:ascii="Times New Roman" w:hAnsi="Times New Roman" w:cs="Times New Roman"/>
            <w:sz w:val="24"/>
            <w:szCs w:val="24"/>
          </w:rPr>
          <w:delText>2.</w:delText>
        </w:r>
      </w:del>
      <w:r w:rsidR="00D25663">
        <w:rPr>
          <w:rFonts w:ascii="Times New Roman" w:hAnsi="Times New Roman" w:cs="Times New Roman"/>
          <w:sz w:val="24"/>
          <w:szCs w:val="24"/>
        </w:rPr>
        <w:tab/>
        <w:t xml:space="preserve">New Ministry Teams may be formed by written request from five church participants to the Church Council, who </w:t>
      </w:r>
      <w:ins w:id="253" w:author=" " w:date="2020-01-15T10:48:00Z">
        <w:r w:rsidR="00B80AD0">
          <w:rPr>
            <w:rFonts w:ascii="Times New Roman" w:hAnsi="Times New Roman" w:cs="Times New Roman"/>
            <w:sz w:val="24"/>
            <w:szCs w:val="24"/>
          </w:rPr>
          <w:t xml:space="preserve">shall </w:t>
        </w:r>
      </w:ins>
      <w:del w:id="254" w:author=" " w:date="2020-01-15T10:48:00Z">
        <w:r w:rsidR="00D25663" w:rsidDel="00552F67">
          <w:rPr>
            <w:rFonts w:ascii="Times New Roman" w:hAnsi="Times New Roman" w:cs="Times New Roman"/>
            <w:sz w:val="24"/>
            <w:szCs w:val="24"/>
          </w:rPr>
          <w:delText xml:space="preserve">will </w:delText>
        </w:r>
      </w:del>
      <w:r w:rsidR="00D25663">
        <w:rPr>
          <w:rFonts w:ascii="Times New Roman" w:hAnsi="Times New Roman" w:cs="Times New Roman"/>
          <w:sz w:val="24"/>
          <w:szCs w:val="24"/>
        </w:rPr>
        <w:t>act on such a request after consultation with the Nominating Committee.</w:t>
      </w:r>
    </w:p>
    <w:p w14:paraId="416F051F" w14:textId="2A0C5E58" w:rsidR="00231997" w:rsidRDefault="00881C57" w:rsidP="00CB541B">
      <w:pPr>
        <w:tabs>
          <w:tab w:val="left" w:pos="810"/>
        </w:tabs>
        <w:spacing w:after="0" w:line="480" w:lineRule="auto"/>
        <w:ind w:left="720" w:hanging="360"/>
        <w:jc w:val="both"/>
        <w:rPr>
          <w:rFonts w:ascii="Times New Roman" w:hAnsi="Times New Roman" w:cs="Times New Roman"/>
          <w:sz w:val="24"/>
          <w:szCs w:val="24"/>
        </w:rPr>
      </w:pPr>
      <w:ins w:id="255" w:author=" " w:date="2020-01-15T10:47:00Z">
        <w:r>
          <w:rPr>
            <w:rFonts w:ascii="Times New Roman" w:hAnsi="Times New Roman" w:cs="Times New Roman"/>
            <w:sz w:val="24"/>
            <w:szCs w:val="24"/>
          </w:rPr>
          <w:t>5</w:t>
        </w:r>
      </w:ins>
      <w:ins w:id="256" w:author=" " w:date="2020-01-15T10:48:00Z">
        <w:r>
          <w:rPr>
            <w:rFonts w:ascii="Times New Roman" w:hAnsi="Times New Roman" w:cs="Times New Roman"/>
            <w:sz w:val="24"/>
            <w:szCs w:val="24"/>
          </w:rPr>
          <w:t>.</w:t>
        </w:r>
      </w:ins>
      <w:del w:id="257" w:author=" " w:date="2020-01-15T10:48:00Z">
        <w:r w:rsidR="00CB541B" w:rsidDel="00881C57">
          <w:rPr>
            <w:rFonts w:ascii="Times New Roman" w:hAnsi="Times New Roman" w:cs="Times New Roman"/>
            <w:sz w:val="24"/>
            <w:szCs w:val="24"/>
          </w:rPr>
          <w:delText>3.</w:delText>
        </w:r>
      </w:del>
      <w:r w:rsidR="00CB541B">
        <w:rPr>
          <w:rFonts w:ascii="Times New Roman" w:hAnsi="Times New Roman" w:cs="Times New Roman"/>
          <w:sz w:val="24"/>
          <w:szCs w:val="24"/>
        </w:rPr>
        <w:tab/>
      </w:r>
      <w:r w:rsidR="00A65CA9">
        <w:rPr>
          <w:rFonts w:ascii="Times New Roman" w:hAnsi="Times New Roman" w:cs="Times New Roman"/>
          <w:sz w:val="24"/>
          <w:szCs w:val="24"/>
        </w:rPr>
        <w:t xml:space="preserve">Each of the Ministry Teams shall select a chairperson each year by May 1 to take office at the beginning of the church year.  In the event that </w:t>
      </w:r>
      <w:ins w:id="258" w:author=" " w:date="2020-01-15T10:48:00Z">
        <w:r w:rsidR="001A7E99">
          <w:rPr>
            <w:rFonts w:ascii="Times New Roman" w:hAnsi="Times New Roman" w:cs="Times New Roman"/>
            <w:sz w:val="24"/>
            <w:szCs w:val="24"/>
          </w:rPr>
          <w:t xml:space="preserve">a </w:t>
        </w:r>
      </w:ins>
      <w:ins w:id="259" w:author=" " w:date="2020-01-15T11:04:00Z">
        <w:r w:rsidR="00D80CFB">
          <w:rPr>
            <w:rFonts w:ascii="Times New Roman" w:hAnsi="Times New Roman" w:cs="Times New Roman"/>
            <w:sz w:val="24"/>
            <w:szCs w:val="24"/>
          </w:rPr>
          <w:t>t</w:t>
        </w:r>
      </w:ins>
      <w:ins w:id="260" w:author=" " w:date="2020-01-15T10:48:00Z">
        <w:r w:rsidR="00BD4CDD">
          <w:rPr>
            <w:rFonts w:ascii="Times New Roman" w:hAnsi="Times New Roman" w:cs="Times New Roman"/>
            <w:sz w:val="24"/>
            <w:szCs w:val="24"/>
          </w:rPr>
          <w:t xml:space="preserve">eam </w:t>
        </w:r>
      </w:ins>
      <w:del w:id="261" w:author=" " w:date="2020-01-15T10:48:00Z">
        <w:r w:rsidR="00A65CA9" w:rsidDel="00BD4CDD">
          <w:rPr>
            <w:rFonts w:ascii="Times New Roman" w:hAnsi="Times New Roman" w:cs="Times New Roman"/>
            <w:sz w:val="24"/>
            <w:szCs w:val="24"/>
          </w:rPr>
          <w:delText xml:space="preserve">the committee </w:delText>
        </w:r>
      </w:del>
      <w:r w:rsidR="00A65CA9">
        <w:rPr>
          <w:rFonts w:ascii="Times New Roman" w:hAnsi="Times New Roman" w:cs="Times New Roman"/>
          <w:sz w:val="24"/>
          <w:szCs w:val="24"/>
        </w:rPr>
        <w:t xml:space="preserve">is unable to secure a chairperson by that date, the Nominating Committee </w:t>
      </w:r>
      <w:ins w:id="262" w:author=" " w:date="2020-01-15T10:49:00Z">
        <w:r w:rsidR="008A67DC">
          <w:rPr>
            <w:rFonts w:ascii="Times New Roman" w:hAnsi="Times New Roman" w:cs="Times New Roman"/>
            <w:sz w:val="24"/>
            <w:szCs w:val="24"/>
          </w:rPr>
          <w:t xml:space="preserve">shall </w:t>
        </w:r>
      </w:ins>
      <w:del w:id="263" w:author=" " w:date="2020-01-15T10:49:00Z">
        <w:r w:rsidR="00A65CA9" w:rsidDel="008A67DC">
          <w:rPr>
            <w:rFonts w:ascii="Times New Roman" w:hAnsi="Times New Roman" w:cs="Times New Roman"/>
            <w:sz w:val="24"/>
            <w:szCs w:val="24"/>
          </w:rPr>
          <w:delText xml:space="preserve">will </w:delText>
        </w:r>
      </w:del>
      <w:r w:rsidR="00A65CA9">
        <w:rPr>
          <w:rFonts w:ascii="Times New Roman" w:hAnsi="Times New Roman" w:cs="Times New Roman"/>
          <w:sz w:val="24"/>
          <w:szCs w:val="24"/>
        </w:rPr>
        <w:t>assist in recruiting a chairperson.  Chairs of these teams may serve no more than three consecutive annual terms, but may continue to serve on the ministry team.</w:t>
      </w:r>
    </w:p>
    <w:p w14:paraId="6673A348" w14:textId="034C6F20" w:rsidR="00637843" w:rsidRDefault="00637843" w:rsidP="00637843">
      <w:pPr>
        <w:pStyle w:val="ListParagraph"/>
        <w:numPr>
          <w:ilvl w:val="0"/>
          <w:numId w:val="1"/>
        </w:numPr>
        <w:spacing w:before="120" w:after="0" w:line="240" w:lineRule="auto"/>
        <w:ind w:left="360"/>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Article IV, Section </w:t>
      </w:r>
      <w:r w:rsidR="00743FA5">
        <w:rPr>
          <w:rFonts w:ascii="Times New Roman" w:hAnsi="Times New Roman" w:cs="Times New Roman"/>
          <w:b/>
          <w:bCs/>
          <w:sz w:val="24"/>
          <w:szCs w:val="24"/>
        </w:rPr>
        <w:t>E</w:t>
      </w:r>
      <w:r w:rsidR="00371465">
        <w:rPr>
          <w:rFonts w:ascii="Times New Roman" w:hAnsi="Times New Roman" w:cs="Times New Roman"/>
          <w:b/>
          <w:bCs/>
          <w:sz w:val="24"/>
          <w:szCs w:val="24"/>
        </w:rPr>
        <w:t xml:space="preserve"> </w:t>
      </w:r>
      <w:r>
        <w:rPr>
          <w:rFonts w:ascii="Times New Roman" w:hAnsi="Times New Roman" w:cs="Times New Roman"/>
          <w:sz w:val="24"/>
          <w:szCs w:val="24"/>
        </w:rPr>
        <w:t xml:space="preserve">[regarding </w:t>
      </w:r>
      <w:r w:rsidR="0019167E">
        <w:rPr>
          <w:rFonts w:ascii="Times New Roman" w:hAnsi="Times New Roman" w:cs="Times New Roman"/>
          <w:sz w:val="24"/>
          <w:szCs w:val="24"/>
        </w:rPr>
        <w:t>Church Council</w:t>
      </w:r>
      <w:r>
        <w:rPr>
          <w:rFonts w:ascii="Times New Roman" w:hAnsi="Times New Roman" w:cs="Times New Roman"/>
          <w:sz w:val="24"/>
          <w:szCs w:val="24"/>
        </w:rPr>
        <w:t>]</w:t>
      </w:r>
    </w:p>
    <w:p w14:paraId="28199FB0" w14:textId="77777777" w:rsidR="00BB442F" w:rsidRDefault="0019167E" w:rsidP="00CA4F5B">
      <w:pPr>
        <w:spacing w:before="120" w:after="0" w:line="240" w:lineRule="auto"/>
        <w:ind w:firstLine="360"/>
        <w:jc w:val="both"/>
        <w:rPr>
          <w:rFonts w:ascii="Times New Roman" w:hAnsi="Times New Roman" w:cs="Times New Roman"/>
          <w:sz w:val="24"/>
          <w:szCs w:val="24"/>
        </w:rPr>
      </w:pPr>
      <w:r>
        <w:rPr>
          <w:rFonts w:ascii="Times New Roman" w:hAnsi="Times New Roman" w:cs="Times New Roman"/>
          <w:i/>
          <w:iCs/>
          <w:sz w:val="24"/>
          <w:szCs w:val="24"/>
          <w:u w:val="single"/>
        </w:rPr>
        <w:t xml:space="preserve">Proposed new Paragraph </w:t>
      </w:r>
      <w:r w:rsidR="004C3463">
        <w:rPr>
          <w:rFonts w:ascii="Times New Roman" w:hAnsi="Times New Roman" w:cs="Times New Roman"/>
          <w:i/>
          <w:iCs/>
          <w:sz w:val="24"/>
          <w:szCs w:val="24"/>
          <w:u w:val="single"/>
        </w:rPr>
        <w:t xml:space="preserve">4 to be inserted after Paragraph 3 in Article </w:t>
      </w:r>
      <w:r w:rsidR="00BB442F">
        <w:rPr>
          <w:rFonts w:ascii="Times New Roman" w:hAnsi="Times New Roman" w:cs="Times New Roman"/>
          <w:i/>
          <w:iCs/>
          <w:sz w:val="24"/>
          <w:szCs w:val="24"/>
          <w:u w:val="single"/>
        </w:rPr>
        <w:t>IV</w:t>
      </w:r>
      <w:r w:rsidR="004C3463">
        <w:rPr>
          <w:rFonts w:ascii="Times New Roman" w:hAnsi="Times New Roman" w:cs="Times New Roman"/>
          <w:i/>
          <w:iCs/>
          <w:sz w:val="24"/>
          <w:szCs w:val="24"/>
          <w:u w:val="single"/>
        </w:rPr>
        <w:t xml:space="preserve">, </w:t>
      </w:r>
      <w:r w:rsidR="00BB442F">
        <w:rPr>
          <w:rFonts w:ascii="Times New Roman" w:hAnsi="Times New Roman" w:cs="Times New Roman"/>
          <w:i/>
          <w:iCs/>
          <w:sz w:val="24"/>
          <w:szCs w:val="24"/>
          <w:u w:val="single"/>
        </w:rPr>
        <w:t>Section E</w:t>
      </w:r>
      <w:r w:rsidR="00637843">
        <w:rPr>
          <w:rFonts w:ascii="Times New Roman" w:hAnsi="Times New Roman" w:cs="Times New Roman"/>
          <w:sz w:val="24"/>
          <w:szCs w:val="24"/>
        </w:rPr>
        <w:t>:</w:t>
      </w:r>
    </w:p>
    <w:p w14:paraId="496B3EE5" w14:textId="461E869D" w:rsidR="00B90A2E" w:rsidRPr="00072CD5" w:rsidRDefault="00D65E42">
      <w:pPr>
        <w:spacing w:before="240" w:after="0" w:line="480" w:lineRule="auto"/>
        <w:ind w:left="720" w:hanging="360"/>
        <w:jc w:val="both"/>
        <w:rPr>
          <w:rFonts w:ascii="Times New Roman" w:hAnsi="Times New Roman" w:cs="Times New Roman"/>
          <w:sz w:val="24"/>
          <w:szCs w:val="24"/>
        </w:rPr>
        <w:pPrChange w:id="264" w:author=" " w:date="2019-11-30T12:51:00Z">
          <w:pPr>
            <w:spacing w:before="240" w:after="0" w:line="240" w:lineRule="auto"/>
            <w:ind w:left="720" w:hanging="360"/>
            <w:jc w:val="both"/>
          </w:pPr>
        </w:pPrChange>
      </w:pPr>
      <w:ins w:id="265" w:author=" " w:date="2019-11-30T12:23:00Z">
        <w:r>
          <w:rPr>
            <w:rFonts w:ascii="Times New Roman" w:hAnsi="Times New Roman" w:cs="Times New Roman"/>
            <w:sz w:val="24"/>
            <w:szCs w:val="24"/>
          </w:rPr>
          <w:t>4.</w:t>
        </w:r>
      </w:ins>
      <w:ins w:id="266" w:author=" " w:date="2019-11-30T12:56:00Z">
        <w:r w:rsidR="002B2C35">
          <w:rPr>
            <w:rFonts w:ascii="Times New Roman" w:hAnsi="Times New Roman" w:cs="Times New Roman"/>
            <w:sz w:val="24"/>
            <w:szCs w:val="24"/>
          </w:rPr>
          <w:tab/>
        </w:r>
      </w:ins>
      <w:ins w:id="267" w:author=" " w:date="2019-12-02T14:06:00Z">
        <w:r w:rsidR="006E5E23">
          <w:rPr>
            <w:rFonts w:ascii="Times New Roman" w:hAnsi="Times New Roman" w:cs="Times New Roman"/>
            <w:sz w:val="24"/>
            <w:szCs w:val="24"/>
          </w:rPr>
          <w:t xml:space="preserve">Except </w:t>
        </w:r>
      </w:ins>
      <w:ins w:id="268" w:author=" " w:date="2019-12-02T14:11:00Z">
        <w:r w:rsidR="00930995">
          <w:rPr>
            <w:rFonts w:ascii="Times New Roman" w:hAnsi="Times New Roman" w:cs="Times New Roman"/>
            <w:sz w:val="24"/>
            <w:szCs w:val="24"/>
          </w:rPr>
          <w:t xml:space="preserve">where </w:t>
        </w:r>
      </w:ins>
      <w:ins w:id="269" w:author=" " w:date="2019-12-02T14:06:00Z">
        <w:r w:rsidR="006E5E23">
          <w:rPr>
            <w:rFonts w:ascii="Times New Roman" w:hAnsi="Times New Roman" w:cs="Times New Roman"/>
            <w:sz w:val="24"/>
            <w:szCs w:val="24"/>
          </w:rPr>
          <w:t>prohibited by other provisions of these Bylaws, t</w:t>
        </w:r>
      </w:ins>
      <w:ins w:id="270" w:author=" " w:date="2019-11-30T12:51:00Z">
        <w:r w:rsidR="00EC305C">
          <w:rPr>
            <w:rFonts w:ascii="Times New Roman" w:hAnsi="Times New Roman" w:cs="Times New Roman"/>
            <w:sz w:val="24"/>
            <w:szCs w:val="24"/>
          </w:rPr>
          <w:t xml:space="preserve">he </w:t>
        </w:r>
      </w:ins>
      <w:ins w:id="271" w:author=" " w:date="2019-12-02T14:19:00Z">
        <w:r w:rsidR="00F812DD">
          <w:rPr>
            <w:rFonts w:ascii="Times New Roman" w:hAnsi="Times New Roman" w:cs="Times New Roman"/>
            <w:sz w:val="24"/>
            <w:szCs w:val="24"/>
          </w:rPr>
          <w:t>c</w:t>
        </w:r>
        <w:r w:rsidR="00033CA1">
          <w:rPr>
            <w:rFonts w:ascii="Times New Roman" w:hAnsi="Times New Roman" w:cs="Times New Roman"/>
            <w:sz w:val="24"/>
            <w:szCs w:val="24"/>
          </w:rPr>
          <w:t xml:space="preserve">hurch </w:t>
        </w:r>
        <w:r w:rsidR="00F812DD">
          <w:rPr>
            <w:rFonts w:ascii="Times New Roman" w:hAnsi="Times New Roman" w:cs="Times New Roman"/>
            <w:sz w:val="24"/>
            <w:szCs w:val="24"/>
          </w:rPr>
          <w:t xml:space="preserve">officers (as identified in Article </w:t>
        </w:r>
      </w:ins>
      <w:ins w:id="272" w:author=" " w:date="2019-12-02T14:20:00Z">
        <w:r w:rsidR="007614A2">
          <w:rPr>
            <w:rFonts w:ascii="Times New Roman" w:hAnsi="Times New Roman" w:cs="Times New Roman"/>
            <w:sz w:val="24"/>
            <w:szCs w:val="24"/>
          </w:rPr>
          <w:t xml:space="preserve">III, Section A), </w:t>
        </w:r>
        <w:r w:rsidR="0028164A">
          <w:rPr>
            <w:rFonts w:ascii="Times New Roman" w:hAnsi="Times New Roman" w:cs="Times New Roman"/>
            <w:sz w:val="24"/>
            <w:szCs w:val="24"/>
          </w:rPr>
          <w:t xml:space="preserve">the </w:t>
        </w:r>
      </w:ins>
      <w:ins w:id="273" w:author=" " w:date="2019-11-30T12:51:00Z">
        <w:r w:rsidR="00EC305C">
          <w:rPr>
            <w:rFonts w:ascii="Times New Roman" w:hAnsi="Times New Roman" w:cs="Times New Roman"/>
            <w:sz w:val="24"/>
            <w:szCs w:val="24"/>
          </w:rPr>
          <w:t>Church Council</w:t>
        </w:r>
      </w:ins>
      <w:ins w:id="274" w:author=" " w:date="2019-11-30T12:54:00Z">
        <w:r w:rsidR="00320413">
          <w:rPr>
            <w:rFonts w:ascii="Times New Roman" w:hAnsi="Times New Roman" w:cs="Times New Roman"/>
            <w:sz w:val="24"/>
            <w:szCs w:val="24"/>
          </w:rPr>
          <w:t xml:space="preserve">, </w:t>
        </w:r>
        <w:r w:rsidR="003D7703">
          <w:rPr>
            <w:rFonts w:ascii="Times New Roman" w:hAnsi="Times New Roman" w:cs="Times New Roman"/>
            <w:sz w:val="24"/>
            <w:szCs w:val="24"/>
          </w:rPr>
          <w:t>all</w:t>
        </w:r>
      </w:ins>
      <w:ins w:id="275" w:author=" " w:date="2020-03-10T14:14:00Z">
        <w:r w:rsidR="00FB2CE5">
          <w:rPr>
            <w:rFonts w:ascii="Times New Roman" w:hAnsi="Times New Roman" w:cs="Times New Roman"/>
            <w:sz w:val="24"/>
            <w:szCs w:val="24"/>
          </w:rPr>
          <w:t xml:space="preserve"> </w:t>
        </w:r>
      </w:ins>
      <w:ins w:id="276" w:author=" " w:date="2020-03-10T14:15:00Z">
        <w:r w:rsidR="00FB2CE5">
          <w:rPr>
            <w:rFonts w:ascii="Times New Roman" w:hAnsi="Times New Roman" w:cs="Times New Roman"/>
            <w:sz w:val="24"/>
            <w:szCs w:val="24"/>
          </w:rPr>
          <w:t>c</w:t>
        </w:r>
      </w:ins>
      <w:ins w:id="277" w:author=" " w:date="2019-11-30T12:54:00Z">
        <w:r w:rsidR="003D7703">
          <w:rPr>
            <w:rFonts w:ascii="Times New Roman" w:hAnsi="Times New Roman" w:cs="Times New Roman"/>
            <w:sz w:val="24"/>
            <w:szCs w:val="24"/>
          </w:rPr>
          <w:t xml:space="preserve">hurch </w:t>
        </w:r>
      </w:ins>
      <w:ins w:id="278" w:author=" " w:date="2020-03-10T14:15:00Z">
        <w:r w:rsidR="00FB2CE5">
          <w:rPr>
            <w:rFonts w:ascii="Times New Roman" w:hAnsi="Times New Roman" w:cs="Times New Roman"/>
            <w:sz w:val="24"/>
            <w:szCs w:val="24"/>
          </w:rPr>
          <w:t>c</w:t>
        </w:r>
      </w:ins>
      <w:ins w:id="279" w:author=" " w:date="2019-11-30T12:54:00Z">
        <w:r w:rsidR="003D7703">
          <w:rPr>
            <w:rFonts w:ascii="Times New Roman" w:hAnsi="Times New Roman" w:cs="Times New Roman"/>
            <w:sz w:val="24"/>
            <w:szCs w:val="24"/>
          </w:rPr>
          <w:t xml:space="preserve">ommittees, and </w:t>
        </w:r>
        <w:r w:rsidR="00E406CB">
          <w:rPr>
            <w:rFonts w:ascii="Times New Roman" w:hAnsi="Times New Roman" w:cs="Times New Roman"/>
            <w:sz w:val="24"/>
            <w:szCs w:val="24"/>
          </w:rPr>
          <w:t xml:space="preserve">all </w:t>
        </w:r>
        <w:r w:rsidR="00320413">
          <w:rPr>
            <w:rFonts w:ascii="Times New Roman" w:hAnsi="Times New Roman" w:cs="Times New Roman"/>
            <w:sz w:val="24"/>
            <w:szCs w:val="24"/>
          </w:rPr>
          <w:t xml:space="preserve">Ministry </w:t>
        </w:r>
        <w:r w:rsidR="00E406CB">
          <w:rPr>
            <w:rFonts w:ascii="Times New Roman" w:hAnsi="Times New Roman" w:cs="Times New Roman"/>
            <w:sz w:val="24"/>
            <w:szCs w:val="24"/>
          </w:rPr>
          <w:t xml:space="preserve">Teams </w:t>
        </w:r>
      </w:ins>
      <w:ins w:id="280" w:author=" " w:date="2019-11-30T12:51:00Z">
        <w:r w:rsidR="00277D72">
          <w:rPr>
            <w:rFonts w:ascii="Times New Roman" w:hAnsi="Times New Roman" w:cs="Times New Roman"/>
            <w:sz w:val="24"/>
            <w:szCs w:val="24"/>
          </w:rPr>
          <w:t>may cond</w:t>
        </w:r>
      </w:ins>
      <w:ins w:id="281" w:author=" " w:date="2019-11-30T12:52:00Z">
        <w:r w:rsidR="00277D72">
          <w:rPr>
            <w:rFonts w:ascii="Times New Roman" w:hAnsi="Times New Roman" w:cs="Times New Roman"/>
            <w:sz w:val="24"/>
            <w:szCs w:val="24"/>
          </w:rPr>
          <w:t>uct business</w:t>
        </w:r>
      </w:ins>
      <w:ins w:id="282" w:author=" " w:date="2019-11-30T12:59:00Z">
        <w:r w:rsidR="00550F2B">
          <w:rPr>
            <w:rFonts w:ascii="Times New Roman" w:hAnsi="Times New Roman" w:cs="Times New Roman"/>
            <w:sz w:val="24"/>
            <w:szCs w:val="24"/>
          </w:rPr>
          <w:t xml:space="preserve"> by electronic communications </w:t>
        </w:r>
      </w:ins>
      <w:ins w:id="283" w:author=" " w:date="2019-11-30T13:00:00Z">
        <w:r w:rsidR="00AF4C2D">
          <w:rPr>
            <w:rFonts w:ascii="Times New Roman" w:hAnsi="Times New Roman" w:cs="Times New Roman"/>
            <w:sz w:val="24"/>
            <w:szCs w:val="24"/>
          </w:rPr>
          <w:t xml:space="preserve">and by </w:t>
        </w:r>
      </w:ins>
      <w:ins w:id="284" w:author=" " w:date="2019-11-30T13:01:00Z">
        <w:r w:rsidR="00AF4C2D">
          <w:rPr>
            <w:rFonts w:ascii="Times New Roman" w:hAnsi="Times New Roman" w:cs="Times New Roman"/>
            <w:sz w:val="24"/>
            <w:szCs w:val="24"/>
          </w:rPr>
          <w:t xml:space="preserve">electronic </w:t>
        </w:r>
        <w:r w:rsidR="00AF4C2D">
          <w:rPr>
            <w:rFonts w:ascii="Times New Roman" w:hAnsi="Times New Roman" w:cs="Times New Roman"/>
            <w:sz w:val="24"/>
            <w:szCs w:val="24"/>
          </w:rPr>
          <w:lastRenderedPageBreak/>
          <w:t>voting</w:t>
        </w:r>
      </w:ins>
      <w:ins w:id="285" w:author=" " w:date="2019-11-30T13:02:00Z">
        <w:r w:rsidR="002B4DE8">
          <w:rPr>
            <w:rFonts w:ascii="Times New Roman" w:hAnsi="Times New Roman" w:cs="Times New Roman"/>
            <w:sz w:val="24"/>
            <w:szCs w:val="24"/>
          </w:rPr>
          <w:t>.</w:t>
        </w:r>
      </w:ins>
      <w:ins w:id="286" w:author=" " w:date="2019-12-02T14:07:00Z">
        <w:r w:rsidR="00AF615A">
          <w:rPr>
            <w:rFonts w:ascii="Times New Roman" w:hAnsi="Times New Roman" w:cs="Times New Roman"/>
            <w:sz w:val="24"/>
            <w:szCs w:val="24"/>
          </w:rPr>
          <w:t xml:space="preserve">  </w:t>
        </w:r>
      </w:ins>
      <w:ins w:id="287" w:author=" " w:date="2019-12-02T14:28:00Z">
        <w:r w:rsidR="00A05E42">
          <w:rPr>
            <w:rFonts w:ascii="Times New Roman" w:hAnsi="Times New Roman" w:cs="Times New Roman"/>
            <w:sz w:val="24"/>
            <w:szCs w:val="24"/>
          </w:rPr>
          <w:t xml:space="preserve">If the </w:t>
        </w:r>
      </w:ins>
      <w:ins w:id="288" w:author=" " w:date="2020-01-08T10:01:00Z">
        <w:r w:rsidR="002C3886">
          <w:rPr>
            <w:rFonts w:ascii="Times New Roman" w:hAnsi="Times New Roman" w:cs="Times New Roman"/>
            <w:sz w:val="24"/>
            <w:szCs w:val="24"/>
          </w:rPr>
          <w:t>C</w:t>
        </w:r>
      </w:ins>
      <w:ins w:id="289" w:author=" " w:date="2019-12-02T14:28:00Z">
        <w:r w:rsidR="00A05E42">
          <w:rPr>
            <w:rFonts w:ascii="Times New Roman" w:hAnsi="Times New Roman" w:cs="Times New Roman"/>
            <w:sz w:val="24"/>
            <w:szCs w:val="24"/>
          </w:rPr>
          <w:t xml:space="preserve">hurch </w:t>
        </w:r>
      </w:ins>
      <w:ins w:id="290" w:author=" " w:date="2020-01-08T10:01:00Z">
        <w:r w:rsidR="002A1A54">
          <w:rPr>
            <w:rFonts w:ascii="Times New Roman" w:hAnsi="Times New Roman" w:cs="Times New Roman"/>
            <w:sz w:val="24"/>
            <w:szCs w:val="24"/>
          </w:rPr>
          <w:t xml:space="preserve">Council </w:t>
        </w:r>
      </w:ins>
      <w:ins w:id="291" w:author=" " w:date="2019-12-02T14:28:00Z">
        <w:r w:rsidR="00A05E42">
          <w:rPr>
            <w:rFonts w:ascii="Times New Roman" w:hAnsi="Times New Roman" w:cs="Times New Roman"/>
            <w:sz w:val="24"/>
            <w:szCs w:val="24"/>
          </w:rPr>
          <w:t>o</w:t>
        </w:r>
      </w:ins>
      <w:ins w:id="292" w:author=" " w:date="2020-01-08T10:01:00Z">
        <w:r w:rsidR="002A1A54">
          <w:rPr>
            <w:rFonts w:ascii="Times New Roman" w:hAnsi="Times New Roman" w:cs="Times New Roman"/>
            <w:sz w:val="24"/>
            <w:szCs w:val="24"/>
          </w:rPr>
          <w:t>r the church o</w:t>
        </w:r>
      </w:ins>
      <w:ins w:id="293" w:author=" " w:date="2019-12-02T14:28:00Z">
        <w:r w:rsidR="00A05E42">
          <w:rPr>
            <w:rFonts w:ascii="Times New Roman" w:hAnsi="Times New Roman" w:cs="Times New Roman"/>
            <w:sz w:val="24"/>
            <w:szCs w:val="24"/>
          </w:rPr>
          <w:t xml:space="preserve">fficers </w:t>
        </w:r>
        <w:r w:rsidR="00AB036B">
          <w:rPr>
            <w:rFonts w:ascii="Times New Roman" w:hAnsi="Times New Roman" w:cs="Times New Roman"/>
            <w:sz w:val="24"/>
            <w:szCs w:val="24"/>
          </w:rPr>
          <w:t xml:space="preserve">act on a matter by </w:t>
        </w:r>
        <w:r w:rsidR="009C7E3B">
          <w:rPr>
            <w:rFonts w:ascii="Times New Roman" w:hAnsi="Times New Roman" w:cs="Times New Roman"/>
            <w:sz w:val="24"/>
            <w:szCs w:val="24"/>
          </w:rPr>
          <w:t>me</w:t>
        </w:r>
      </w:ins>
      <w:ins w:id="294" w:author=" " w:date="2019-12-02T14:29:00Z">
        <w:r w:rsidR="009C7E3B">
          <w:rPr>
            <w:rFonts w:ascii="Times New Roman" w:hAnsi="Times New Roman" w:cs="Times New Roman"/>
            <w:sz w:val="24"/>
            <w:szCs w:val="24"/>
          </w:rPr>
          <w:t xml:space="preserve">ans of </w:t>
        </w:r>
      </w:ins>
      <w:ins w:id="295" w:author=" " w:date="2019-12-02T14:21:00Z">
        <w:r w:rsidR="00A84AC8">
          <w:rPr>
            <w:rFonts w:ascii="Times New Roman" w:hAnsi="Times New Roman" w:cs="Times New Roman"/>
            <w:sz w:val="24"/>
            <w:szCs w:val="24"/>
          </w:rPr>
          <w:t>electronic voting</w:t>
        </w:r>
      </w:ins>
      <w:ins w:id="296" w:author=" " w:date="2019-12-02T14:29:00Z">
        <w:r w:rsidR="00E02960">
          <w:rPr>
            <w:rFonts w:ascii="Times New Roman" w:hAnsi="Times New Roman" w:cs="Times New Roman"/>
            <w:sz w:val="24"/>
            <w:szCs w:val="24"/>
          </w:rPr>
          <w:t xml:space="preserve">, the Moderator shall </w:t>
        </w:r>
      </w:ins>
      <w:ins w:id="297" w:author=" " w:date="2019-12-02T14:31:00Z">
        <w:r w:rsidR="00810014">
          <w:rPr>
            <w:rFonts w:ascii="Times New Roman" w:hAnsi="Times New Roman" w:cs="Times New Roman"/>
            <w:sz w:val="24"/>
            <w:szCs w:val="24"/>
          </w:rPr>
          <w:t xml:space="preserve">provide a summary </w:t>
        </w:r>
      </w:ins>
      <w:ins w:id="298" w:author=" " w:date="2019-12-02T14:32:00Z">
        <w:r w:rsidR="00740319">
          <w:rPr>
            <w:rFonts w:ascii="Times New Roman" w:hAnsi="Times New Roman" w:cs="Times New Roman"/>
            <w:sz w:val="24"/>
            <w:szCs w:val="24"/>
          </w:rPr>
          <w:t xml:space="preserve">of </w:t>
        </w:r>
      </w:ins>
      <w:ins w:id="299" w:author=" " w:date="2019-12-02T14:29:00Z">
        <w:r w:rsidR="00837888">
          <w:rPr>
            <w:rFonts w:ascii="Times New Roman" w:hAnsi="Times New Roman" w:cs="Times New Roman"/>
            <w:sz w:val="24"/>
            <w:szCs w:val="24"/>
          </w:rPr>
          <w:t xml:space="preserve">the </w:t>
        </w:r>
      </w:ins>
      <w:ins w:id="300" w:author=" " w:date="2019-12-02T14:31:00Z">
        <w:r w:rsidR="00BC78AE">
          <w:rPr>
            <w:rFonts w:ascii="Times New Roman" w:hAnsi="Times New Roman" w:cs="Times New Roman"/>
            <w:sz w:val="24"/>
            <w:szCs w:val="24"/>
          </w:rPr>
          <w:t xml:space="preserve">matter </w:t>
        </w:r>
      </w:ins>
      <w:ins w:id="301" w:author=" " w:date="2019-12-02T14:32:00Z">
        <w:r w:rsidR="00057FC5">
          <w:rPr>
            <w:rFonts w:ascii="Times New Roman" w:hAnsi="Times New Roman" w:cs="Times New Roman"/>
            <w:sz w:val="24"/>
            <w:szCs w:val="24"/>
          </w:rPr>
          <w:t xml:space="preserve">on which </w:t>
        </w:r>
      </w:ins>
      <w:ins w:id="302" w:author=" " w:date="2019-12-02T14:30:00Z">
        <w:r w:rsidR="00B406D6">
          <w:rPr>
            <w:rFonts w:ascii="Times New Roman" w:hAnsi="Times New Roman" w:cs="Times New Roman"/>
            <w:sz w:val="24"/>
            <w:szCs w:val="24"/>
          </w:rPr>
          <w:t xml:space="preserve">action </w:t>
        </w:r>
      </w:ins>
      <w:ins w:id="303" w:author=" " w:date="2019-12-02T14:32:00Z">
        <w:r w:rsidR="00946A81">
          <w:rPr>
            <w:rFonts w:ascii="Times New Roman" w:hAnsi="Times New Roman" w:cs="Times New Roman"/>
            <w:sz w:val="24"/>
            <w:szCs w:val="24"/>
          </w:rPr>
          <w:t xml:space="preserve">was </w:t>
        </w:r>
      </w:ins>
      <w:ins w:id="304" w:author=" " w:date="2019-12-02T14:30:00Z">
        <w:r w:rsidR="00B406D6">
          <w:rPr>
            <w:rFonts w:ascii="Times New Roman" w:hAnsi="Times New Roman" w:cs="Times New Roman"/>
            <w:sz w:val="24"/>
            <w:szCs w:val="24"/>
          </w:rPr>
          <w:t xml:space="preserve">taken </w:t>
        </w:r>
        <w:r w:rsidR="002100E0">
          <w:rPr>
            <w:rFonts w:ascii="Times New Roman" w:hAnsi="Times New Roman" w:cs="Times New Roman"/>
            <w:sz w:val="24"/>
            <w:szCs w:val="24"/>
          </w:rPr>
          <w:t xml:space="preserve">by electronic voting </w:t>
        </w:r>
      </w:ins>
      <w:ins w:id="305" w:author=" " w:date="2019-12-03T07:55:00Z">
        <w:r w:rsidR="00FB4B69">
          <w:rPr>
            <w:rFonts w:ascii="Times New Roman" w:hAnsi="Times New Roman" w:cs="Times New Roman"/>
            <w:sz w:val="24"/>
            <w:szCs w:val="24"/>
          </w:rPr>
          <w:t>and shall cause t</w:t>
        </w:r>
      </w:ins>
      <w:ins w:id="306" w:author=" " w:date="2019-12-03T07:56:00Z">
        <w:r w:rsidR="00FB4B69">
          <w:rPr>
            <w:rFonts w:ascii="Times New Roman" w:hAnsi="Times New Roman" w:cs="Times New Roman"/>
            <w:sz w:val="24"/>
            <w:szCs w:val="24"/>
          </w:rPr>
          <w:t xml:space="preserve">he summary to be included </w:t>
        </w:r>
      </w:ins>
      <w:ins w:id="307" w:author=" " w:date="2019-12-02T14:33:00Z">
        <w:r w:rsidR="007450D2">
          <w:rPr>
            <w:rFonts w:ascii="Times New Roman" w:hAnsi="Times New Roman" w:cs="Times New Roman"/>
            <w:sz w:val="24"/>
            <w:szCs w:val="24"/>
          </w:rPr>
          <w:t>in the minutes of the next meeting of the Church Council</w:t>
        </w:r>
      </w:ins>
      <w:ins w:id="308" w:author=" " w:date="2019-12-02T14:34:00Z">
        <w:r w:rsidR="002E32C3">
          <w:rPr>
            <w:rFonts w:ascii="Times New Roman" w:hAnsi="Times New Roman" w:cs="Times New Roman"/>
            <w:sz w:val="24"/>
            <w:szCs w:val="24"/>
          </w:rPr>
          <w:t xml:space="preserve">.  If a </w:t>
        </w:r>
      </w:ins>
      <w:ins w:id="309" w:author=" " w:date="2020-03-10T14:15:00Z">
        <w:r w:rsidR="00BF34A6">
          <w:rPr>
            <w:rFonts w:ascii="Times New Roman" w:hAnsi="Times New Roman" w:cs="Times New Roman"/>
            <w:sz w:val="24"/>
            <w:szCs w:val="24"/>
          </w:rPr>
          <w:t>c</w:t>
        </w:r>
      </w:ins>
      <w:ins w:id="310" w:author=" " w:date="2019-12-02T14:34:00Z">
        <w:r w:rsidR="002E32C3">
          <w:rPr>
            <w:rFonts w:ascii="Times New Roman" w:hAnsi="Times New Roman" w:cs="Times New Roman"/>
            <w:sz w:val="24"/>
            <w:szCs w:val="24"/>
          </w:rPr>
          <w:t xml:space="preserve">hurch </w:t>
        </w:r>
      </w:ins>
      <w:ins w:id="311" w:author=" " w:date="2020-03-10T14:15:00Z">
        <w:r w:rsidR="00BF34A6">
          <w:rPr>
            <w:rFonts w:ascii="Times New Roman" w:hAnsi="Times New Roman" w:cs="Times New Roman"/>
            <w:sz w:val="24"/>
            <w:szCs w:val="24"/>
          </w:rPr>
          <w:t>c</w:t>
        </w:r>
      </w:ins>
      <w:ins w:id="312" w:author=" " w:date="2019-12-02T14:34:00Z">
        <w:r w:rsidR="002E32C3">
          <w:rPr>
            <w:rFonts w:ascii="Times New Roman" w:hAnsi="Times New Roman" w:cs="Times New Roman"/>
            <w:sz w:val="24"/>
            <w:szCs w:val="24"/>
          </w:rPr>
          <w:t xml:space="preserve">ommittee or a Ministry Team acts </w:t>
        </w:r>
      </w:ins>
      <w:ins w:id="313" w:author=" " w:date="2019-12-02T14:35:00Z">
        <w:r w:rsidR="002E32C3">
          <w:rPr>
            <w:rFonts w:ascii="Times New Roman" w:hAnsi="Times New Roman" w:cs="Times New Roman"/>
            <w:sz w:val="24"/>
            <w:szCs w:val="24"/>
          </w:rPr>
          <w:t xml:space="preserve">on a matter by means of electronic voting, </w:t>
        </w:r>
      </w:ins>
      <w:ins w:id="314" w:author=" " w:date="2019-12-02T14:24:00Z">
        <w:r w:rsidR="006246C4">
          <w:rPr>
            <w:rFonts w:ascii="Times New Roman" w:hAnsi="Times New Roman" w:cs="Times New Roman"/>
            <w:sz w:val="24"/>
            <w:szCs w:val="24"/>
          </w:rPr>
          <w:t xml:space="preserve">the Chair or Co-chair of </w:t>
        </w:r>
      </w:ins>
      <w:ins w:id="315" w:author=" " w:date="2019-12-02T14:37:00Z">
        <w:r w:rsidR="0056691C">
          <w:rPr>
            <w:rFonts w:ascii="Times New Roman" w:hAnsi="Times New Roman" w:cs="Times New Roman"/>
            <w:sz w:val="24"/>
            <w:szCs w:val="24"/>
          </w:rPr>
          <w:t xml:space="preserve">such </w:t>
        </w:r>
      </w:ins>
      <w:ins w:id="316" w:author=" " w:date="2019-12-03T07:56:00Z">
        <w:r w:rsidR="00FB4B69">
          <w:rPr>
            <w:rFonts w:ascii="Times New Roman" w:hAnsi="Times New Roman" w:cs="Times New Roman"/>
            <w:sz w:val="24"/>
            <w:szCs w:val="24"/>
          </w:rPr>
          <w:t>c</w:t>
        </w:r>
      </w:ins>
      <w:ins w:id="317" w:author=" " w:date="2019-12-02T14:08:00Z">
        <w:r w:rsidR="00482677">
          <w:rPr>
            <w:rFonts w:ascii="Times New Roman" w:hAnsi="Times New Roman" w:cs="Times New Roman"/>
            <w:sz w:val="24"/>
            <w:szCs w:val="24"/>
          </w:rPr>
          <w:t>ommittee</w:t>
        </w:r>
      </w:ins>
      <w:ins w:id="318" w:author=" " w:date="2019-12-02T14:35:00Z">
        <w:r w:rsidR="00E769C5">
          <w:rPr>
            <w:rFonts w:ascii="Times New Roman" w:hAnsi="Times New Roman" w:cs="Times New Roman"/>
            <w:sz w:val="24"/>
            <w:szCs w:val="24"/>
          </w:rPr>
          <w:t xml:space="preserve"> or </w:t>
        </w:r>
      </w:ins>
      <w:ins w:id="319" w:author=" " w:date="2019-12-03T07:56:00Z">
        <w:r w:rsidR="00FB4B69">
          <w:rPr>
            <w:rFonts w:ascii="Times New Roman" w:hAnsi="Times New Roman" w:cs="Times New Roman"/>
            <w:sz w:val="24"/>
            <w:szCs w:val="24"/>
          </w:rPr>
          <w:t>t</w:t>
        </w:r>
      </w:ins>
      <w:ins w:id="320" w:author=" " w:date="2019-12-02T14:36:00Z">
        <w:r w:rsidR="00E769C5">
          <w:rPr>
            <w:rFonts w:ascii="Times New Roman" w:hAnsi="Times New Roman" w:cs="Times New Roman"/>
            <w:sz w:val="24"/>
            <w:szCs w:val="24"/>
          </w:rPr>
          <w:t xml:space="preserve">eam </w:t>
        </w:r>
        <w:r w:rsidR="0026251A">
          <w:rPr>
            <w:rFonts w:ascii="Times New Roman" w:hAnsi="Times New Roman" w:cs="Times New Roman"/>
            <w:sz w:val="24"/>
            <w:szCs w:val="24"/>
          </w:rPr>
          <w:t xml:space="preserve">shall provide a summary of the matter on which action was taken </w:t>
        </w:r>
        <w:r w:rsidR="00ED4CDD">
          <w:rPr>
            <w:rFonts w:ascii="Times New Roman" w:hAnsi="Times New Roman" w:cs="Times New Roman"/>
            <w:sz w:val="24"/>
            <w:szCs w:val="24"/>
          </w:rPr>
          <w:t>by electronic voting</w:t>
        </w:r>
        <w:r w:rsidR="00EF05B6">
          <w:rPr>
            <w:rFonts w:ascii="Times New Roman" w:hAnsi="Times New Roman" w:cs="Times New Roman"/>
            <w:sz w:val="24"/>
            <w:szCs w:val="24"/>
          </w:rPr>
          <w:t xml:space="preserve"> </w:t>
        </w:r>
      </w:ins>
      <w:ins w:id="321" w:author=" " w:date="2019-12-03T07:56:00Z">
        <w:r w:rsidR="00FB4B69">
          <w:rPr>
            <w:rFonts w:ascii="Times New Roman" w:hAnsi="Times New Roman" w:cs="Times New Roman"/>
            <w:sz w:val="24"/>
            <w:szCs w:val="24"/>
          </w:rPr>
          <w:t xml:space="preserve">and shall cause the summary </w:t>
        </w:r>
        <w:r w:rsidR="008C1D33">
          <w:rPr>
            <w:rFonts w:ascii="Times New Roman" w:hAnsi="Times New Roman" w:cs="Times New Roman"/>
            <w:sz w:val="24"/>
            <w:szCs w:val="24"/>
          </w:rPr>
          <w:t xml:space="preserve">to be </w:t>
        </w:r>
      </w:ins>
      <w:ins w:id="322" w:author=" " w:date="2019-12-02T14:36:00Z">
        <w:r w:rsidR="00EF05B6">
          <w:rPr>
            <w:rFonts w:ascii="Times New Roman" w:hAnsi="Times New Roman" w:cs="Times New Roman"/>
            <w:sz w:val="24"/>
            <w:szCs w:val="24"/>
          </w:rPr>
          <w:t>inclu</w:t>
        </w:r>
      </w:ins>
      <w:ins w:id="323" w:author=" " w:date="2019-12-03T07:56:00Z">
        <w:r w:rsidR="008C1D33">
          <w:rPr>
            <w:rFonts w:ascii="Times New Roman" w:hAnsi="Times New Roman" w:cs="Times New Roman"/>
            <w:sz w:val="24"/>
            <w:szCs w:val="24"/>
          </w:rPr>
          <w:t xml:space="preserve">ded </w:t>
        </w:r>
      </w:ins>
      <w:ins w:id="324" w:author=" " w:date="2019-12-02T14:36:00Z">
        <w:r w:rsidR="00EF05B6">
          <w:rPr>
            <w:rFonts w:ascii="Times New Roman" w:hAnsi="Times New Roman" w:cs="Times New Roman"/>
            <w:sz w:val="24"/>
            <w:szCs w:val="24"/>
          </w:rPr>
          <w:t xml:space="preserve">in the </w:t>
        </w:r>
      </w:ins>
      <w:ins w:id="325" w:author=" " w:date="2019-12-02T14:37:00Z">
        <w:r w:rsidR="00EF05B6">
          <w:rPr>
            <w:rFonts w:ascii="Times New Roman" w:hAnsi="Times New Roman" w:cs="Times New Roman"/>
            <w:sz w:val="24"/>
            <w:szCs w:val="24"/>
          </w:rPr>
          <w:t xml:space="preserve">minutes of the </w:t>
        </w:r>
      </w:ins>
      <w:ins w:id="326" w:author=" " w:date="2019-12-02T14:36:00Z">
        <w:r w:rsidR="00EF05B6">
          <w:rPr>
            <w:rFonts w:ascii="Times New Roman" w:hAnsi="Times New Roman" w:cs="Times New Roman"/>
            <w:sz w:val="24"/>
            <w:szCs w:val="24"/>
          </w:rPr>
          <w:t xml:space="preserve">next </w:t>
        </w:r>
      </w:ins>
      <w:ins w:id="327" w:author=" " w:date="2019-12-02T14:37:00Z">
        <w:r w:rsidR="00EF05B6">
          <w:rPr>
            <w:rFonts w:ascii="Times New Roman" w:hAnsi="Times New Roman" w:cs="Times New Roman"/>
            <w:sz w:val="24"/>
            <w:szCs w:val="24"/>
          </w:rPr>
          <w:t xml:space="preserve">meeting </w:t>
        </w:r>
        <w:r w:rsidR="001D1510">
          <w:rPr>
            <w:rFonts w:ascii="Times New Roman" w:hAnsi="Times New Roman" w:cs="Times New Roman"/>
            <w:sz w:val="24"/>
            <w:szCs w:val="24"/>
          </w:rPr>
          <w:t xml:space="preserve">of </w:t>
        </w:r>
      </w:ins>
      <w:ins w:id="328" w:author=" " w:date="2019-12-02T14:38:00Z">
        <w:r w:rsidR="0056691C">
          <w:rPr>
            <w:rFonts w:ascii="Times New Roman" w:hAnsi="Times New Roman" w:cs="Times New Roman"/>
            <w:sz w:val="24"/>
            <w:szCs w:val="24"/>
          </w:rPr>
          <w:t xml:space="preserve">such </w:t>
        </w:r>
      </w:ins>
      <w:ins w:id="329" w:author=" " w:date="2019-12-03T07:57:00Z">
        <w:r w:rsidR="008C1D33">
          <w:rPr>
            <w:rFonts w:ascii="Times New Roman" w:hAnsi="Times New Roman" w:cs="Times New Roman"/>
            <w:sz w:val="24"/>
            <w:szCs w:val="24"/>
          </w:rPr>
          <w:t>c</w:t>
        </w:r>
      </w:ins>
      <w:ins w:id="330" w:author=" " w:date="2019-12-02T14:37:00Z">
        <w:r w:rsidR="001D1510">
          <w:rPr>
            <w:rFonts w:ascii="Times New Roman" w:hAnsi="Times New Roman" w:cs="Times New Roman"/>
            <w:sz w:val="24"/>
            <w:szCs w:val="24"/>
          </w:rPr>
          <w:t>ommittee</w:t>
        </w:r>
      </w:ins>
      <w:ins w:id="331" w:author=" " w:date="2019-12-02T14:38:00Z">
        <w:r w:rsidR="0056691C">
          <w:rPr>
            <w:rFonts w:ascii="Times New Roman" w:hAnsi="Times New Roman" w:cs="Times New Roman"/>
            <w:sz w:val="24"/>
            <w:szCs w:val="24"/>
          </w:rPr>
          <w:t xml:space="preserve"> </w:t>
        </w:r>
      </w:ins>
      <w:ins w:id="332" w:author=" " w:date="2019-12-02T14:08:00Z">
        <w:r w:rsidR="00482677">
          <w:rPr>
            <w:rFonts w:ascii="Times New Roman" w:hAnsi="Times New Roman" w:cs="Times New Roman"/>
            <w:sz w:val="24"/>
            <w:szCs w:val="24"/>
          </w:rPr>
          <w:t xml:space="preserve">or </w:t>
        </w:r>
      </w:ins>
      <w:ins w:id="333" w:author=" " w:date="2019-12-03T07:57:00Z">
        <w:r w:rsidR="008C1D33">
          <w:rPr>
            <w:rFonts w:ascii="Times New Roman" w:hAnsi="Times New Roman" w:cs="Times New Roman"/>
            <w:sz w:val="24"/>
            <w:szCs w:val="24"/>
          </w:rPr>
          <w:t>t</w:t>
        </w:r>
      </w:ins>
      <w:ins w:id="334" w:author=" " w:date="2019-12-02T14:08:00Z">
        <w:r w:rsidR="00482677">
          <w:rPr>
            <w:rFonts w:ascii="Times New Roman" w:hAnsi="Times New Roman" w:cs="Times New Roman"/>
            <w:sz w:val="24"/>
            <w:szCs w:val="24"/>
          </w:rPr>
          <w:t>eam</w:t>
        </w:r>
      </w:ins>
      <w:ins w:id="335" w:author=" " w:date="2019-12-02T14:38:00Z">
        <w:r w:rsidR="00FD3855">
          <w:rPr>
            <w:rFonts w:ascii="Times New Roman" w:hAnsi="Times New Roman" w:cs="Times New Roman"/>
            <w:sz w:val="24"/>
            <w:szCs w:val="24"/>
          </w:rPr>
          <w:t>.</w:t>
        </w:r>
      </w:ins>
      <w:ins w:id="336" w:author=" " w:date="2019-12-02T14:07:00Z">
        <w:r w:rsidR="00BD2B3D">
          <w:rPr>
            <w:rFonts w:ascii="Times New Roman" w:hAnsi="Times New Roman" w:cs="Times New Roman"/>
            <w:sz w:val="24"/>
            <w:szCs w:val="24"/>
          </w:rPr>
          <w:t xml:space="preserve"> </w:t>
        </w:r>
        <w:r w:rsidR="00AF615A">
          <w:rPr>
            <w:rFonts w:ascii="Times New Roman" w:hAnsi="Times New Roman" w:cs="Times New Roman"/>
            <w:sz w:val="24"/>
            <w:szCs w:val="24"/>
          </w:rPr>
          <w:t xml:space="preserve"> </w:t>
        </w:r>
      </w:ins>
      <w:ins w:id="337" w:author=" " w:date="2019-11-30T13:02:00Z">
        <w:r w:rsidR="002B4DE8">
          <w:rPr>
            <w:rFonts w:ascii="Times New Roman" w:hAnsi="Times New Roman" w:cs="Times New Roman"/>
            <w:sz w:val="24"/>
            <w:szCs w:val="24"/>
          </w:rPr>
          <w:t xml:space="preserve">Notwithstanding the foregoing provisions of this Paragraph 4, </w:t>
        </w:r>
      </w:ins>
      <w:ins w:id="338" w:author=" " w:date="2019-11-30T13:03:00Z">
        <w:r w:rsidR="003B6C3F">
          <w:rPr>
            <w:rFonts w:ascii="Times New Roman" w:hAnsi="Times New Roman" w:cs="Times New Roman"/>
            <w:sz w:val="24"/>
            <w:szCs w:val="24"/>
          </w:rPr>
          <w:t xml:space="preserve">all </w:t>
        </w:r>
      </w:ins>
      <w:ins w:id="339" w:author=" " w:date="2019-11-30T13:10:00Z">
        <w:r w:rsidR="00567787">
          <w:rPr>
            <w:rFonts w:ascii="Times New Roman" w:hAnsi="Times New Roman" w:cs="Times New Roman"/>
            <w:sz w:val="24"/>
            <w:szCs w:val="24"/>
          </w:rPr>
          <w:t xml:space="preserve">meetings of the Church-in-Conference </w:t>
        </w:r>
      </w:ins>
      <w:ins w:id="340" w:author=" " w:date="2019-11-30T13:11:00Z">
        <w:r w:rsidR="00E74B47">
          <w:rPr>
            <w:rFonts w:ascii="Times New Roman" w:hAnsi="Times New Roman" w:cs="Times New Roman"/>
            <w:sz w:val="24"/>
            <w:szCs w:val="24"/>
          </w:rPr>
          <w:t xml:space="preserve">(whether </w:t>
        </w:r>
      </w:ins>
      <w:ins w:id="341" w:author=" " w:date="2019-11-30T13:10:00Z">
        <w:r w:rsidR="008D2EBF">
          <w:rPr>
            <w:rFonts w:ascii="Times New Roman" w:hAnsi="Times New Roman" w:cs="Times New Roman"/>
            <w:sz w:val="24"/>
            <w:szCs w:val="24"/>
          </w:rPr>
          <w:t xml:space="preserve">regular </w:t>
        </w:r>
      </w:ins>
      <w:ins w:id="342" w:author=" " w:date="2019-11-30T13:11:00Z">
        <w:r w:rsidR="007561DC">
          <w:rPr>
            <w:rFonts w:ascii="Times New Roman" w:hAnsi="Times New Roman" w:cs="Times New Roman"/>
            <w:sz w:val="24"/>
            <w:szCs w:val="24"/>
          </w:rPr>
          <w:t xml:space="preserve">or </w:t>
        </w:r>
      </w:ins>
      <w:ins w:id="343" w:author=" " w:date="2019-11-30T13:12:00Z">
        <w:r w:rsidR="00F4192B">
          <w:rPr>
            <w:rFonts w:ascii="Times New Roman" w:hAnsi="Times New Roman" w:cs="Times New Roman"/>
            <w:sz w:val="24"/>
            <w:szCs w:val="24"/>
          </w:rPr>
          <w:t>called) shall be conducted in person on the church premises</w:t>
        </w:r>
        <w:r w:rsidR="00DE6A72">
          <w:rPr>
            <w:rFonts w:ascii="Times New Roman" w:hAnsi="Times New Roman" w:cs="Times New Roman"/>
            <w:sz w:val="24"/>
            <w:szCs w:val="24"/>
          </w:rPr>
          <w:t xml:space="preserve">; </w:t>
        </w:r>
      </w:ins>
      <w:ins w:id="344" w:author=" " w:date="2019-11-30T13:10:00Z">
        <w:r w:rsidR="008D2EBF">
          <w:rPr>
            <w:rFonts w:ascii="Times New Roman" w:hAnsi="Times New Roman" w:cs="Times New Roman"/>
            <w:sz w:val="24"/>
            <w:szCs w:val="24"/>
          </w:rPr>
          <w:t>and</w:t>
        </w:r>
      </w:ins>
      <w:ins w:id="345" w:author=" " w:date="2019-11-30T13:23:00Z">
        <w:r w:rsidR="00F44807">
          <w:rPr>
            <w:rFonts w:ascii="Times New Roman" w:hAnsi="Times New Roman" w:cs="Times New Roman"/>
            <w:sz w:val="24"/>
            <w:szCs w:val="24"/>
          </w:rPr>
          <w:t xml:space="preserve"> church </w:t>
        </w:r>
      </w:ins>
      <w:ins w:id="346" w:author=" " w:date="2019-11-30T13:14:00Z">
        <w:r w:rsidR="00657F00">
          <w:rPr>
            <w:rFonts w:ascii="Times New Roman" w:hAnsi="Times New Roman" w:cs="Times New Roman"/>
            <w:sz w:val="24"/>
            <w:szCs w:val="24"/>
          </w:rPr>
          <w:t>member</w:t>
        </w:r>
        <w:r w:rsidR="00D34A60">
          <w:rPr>
            <w:rFonts w:ascii="Times New Roman" w:hAnsi="Times New Roman" w:cs="Times New Roman"/>
            <w:sz w:val="24"/>
            <w:szCs w:val="24"/>
          </w:rPr>
          <w:t>s</w:t>
        </w:r>
        <w:r w:rsidR="00657F00">
          <w:rPr>
            <w:rFonts w:ascii="Times New Roman" w:hAnsi="Times New Roman" w:cs="Times New Roman"/>
            <w:sz w:val="24"/>
            <w:szCs w:val="24"/>
          </w:rPr>
          <w:t xml:space="preserve"> </w:t>
        </w:r>
        <w:r w:rsidR="00092D17">
          <w:rPr>
            <w:rFonts w:ascii="Times New Roman" w:hAnsi="Times New Roman" w:cs="Times New Roman"/>
            <w:sz w:val="24"/>
            <w:szCs w:val="24"/>
          </w:rPr>
          <w:t xml:space="preserve">must be present </w:t>
        </w:r>
        <w:r w:rsidR="00D34A60">
          <w:rPr>
            <w:rFonts w:ascii="Times New Roman" w:hAnsi="Times New Roman" w:cs="Times New Roman"/>
            <w:sz w:val="24"/>
            <w:szCs w:val="24"/>
          </w:rPr>
          <w:t xml:space="preserve">to vote on </w:t>
        </w:r>
      </w:ins>
      <w:ins w:id="347" w:author=" " w:date="2019-11-30T13:03:00Z">
        <w:r w:rsidR="003B6C3F">
          <w:rPr>
            <w:rFonts w:ascii="Times New Roman" w:hAnsi="Times New Roman" w:cs="Times New Roman"/>
            <w:sz w:val="24"/>
            <w:szCs w:val="24"/>
          </w:rPr>
          <w:t xml:space="preserve">matters presented </w:t>
        </w:r>
      </w:ins>
      <w:ins w:id="348" w:author=" " w:date="2019-11-30T13:05:00Z">
        <w:r w:rsidR="0070125C">
          <w:rPr>
            <w:rFonts w:ascii="Times New Roman" w:hAnsi="Times New Roman" w:cs="Times New Roman"/>
            <w:sz w:val="24"/>
            <w:szCs w:val="24"/>
          </w:rPr>
          <w:t xml:space="preserve">for decision </w:t>
        </w:r>
      </w:ins>
      <w:ins w:id="349" w:author=" " w:date="2019-11-30T13:04:00Z">
        <w:r w:rsidR="00716D75">
          <w:rPr>
            <w:rFonts w:ascii="Times New Roman" w:hAnsi="Times New Roman" w:cs="Times New Roman"/>
            <w:sz w:val="24"/>
            <w:szCs w:val="24"/>
          </w:rPr>
          <w:t xml:space="preserve">at </w:t>
        </w:r>
      </w:ins>
      <w:ins w:id="350" w:author=" " w:date="2019-11-30T13:15:00Z">
        <w:r w:rsidR="00D508BE">
          <w:rPr>
            <w:rFonts w:ascii="Times New Roman" w:hAnsi="Times New Roman" w:cs="Times New Roman"/>
            <w:sz w:val="24"/>
            <w:szCs w:val="24"/>
          </w:rPr>
          <w:t xml:space="preserve">such </w:t>
        </w:r>
      </w:ins>
      <w:ins w:id="351" w:author=" " w:date="2019-11-30T13:04:00Z">
        <w:r w:rsidR="00716D75">
          <w:rPr>
            <w:rFonts w:ascii="Times New Roman" w:hAnsi="Times New Roman" w:cs="Times New Roman"/>
            <w:sz w:val="24"/>
            <w:szCs w:val="24"/>
          </w:rPr>
          <w:t>meeting</w:t>
        </w:r>
      </w:ins>
      <w:ins w:id="352" w:author=" " w:date="2019-11-30T13:15:00Z">
        <w:r w:rsidR="00D508BE">
          <w:rPr>
            <w:rFonts w:ascii="Times New Roman" w:hAnsi="Times New Roman" w:cs="Times New Roman"/>
            <w:sz w:val="24"/>
            <w:szCs w:val="24"/>
          </w:rPr>
          <w:t>s</w:t>
        </w:r>
      </w:ins>
      <w:ins w:id="353" w:author=" " w:date="2019-12-02T14:43:00Z">
        <w:r w:rsidR="00761915">
          <w:rPr>
            <w:rFonts w:ascii="Times New Roman" w:hAnsi="Times New Roman" w:cs="Times New Roman"/>
            <w:sz w:val="24"/>
            <w:szCs w:val="24"/>
          </w:rPr>
          <w:t xml:space="preserve"> and may not </w:t>
        </w:r>
        <w:r w:rsidR="003849E0">
          <w:rPr>
            <w:rFonts w:ascii="Times New Roman" w:hAnsi="Times New Roman" w:cs="Times New Roman"/>
            <w:sz w:val="24"/>
            <w:szCs w:val="24"/>
          </w:rPr>
          <w:t>vote by electronic means or by proxy</w:t>
        </w:r>
      </w:ins>
      <w:ins w:id="354" w:author=" " w:date="2019-11-30T13:15:00Z">
        <w:r w:rsidR="00D508BE">
          <w:rPr>
            <w:rFonts w:ascii="Times New Roman" w:hAnsi="Times New Roman" w:cs="Times New Roman"/>
            <w:sz w:val="24"/>
            <w:szCs w:val="24"/>
          </w:rPr>
          <w:t>.</w:t>
        </w:r>
      </w:ins>
    </w:p>
    <w:p w14:paraId="316CE7DD" w14:textId="1EA1813A" w:rsidR="00225FD3" w:rsidRPr="00225FD3" w:rsidRDefault="00B90A2E" w:rsidP="00AD68D6">
      <w:pPr>
        <w:pStyle w:val="ListParagraph"/>
        <w:numPr>
          <w:ilvl w:val="0"/>
          <w:numId w:val="1"/>
        </w:numPr>
        <w:spacing w:before="240" w:after="0" w:line="240" w:lineRule="auto"/>
        <w:ind w:left="360"/>
        <w:contextualSpacing w:val="0"/>
        <w:jc w:val="both"/>
        <w:rPr>
          <w:rFonts w:ascii="Times New Roman" w:hAnsi="Times New Roman" w:cs="Times New Roman"/>
          <w:i/>
          <w:iCs/>
          <w:sz w:val="24"/>
          <w:szCs w:val="24"/>
        </w:rPr>
      </w:pPr>
      <w:r>
        <w:rPr>
          <w:rFonts w:ascii="Times New Roman" w:hAnsi="Times New Roman" w:cs="Times New Roman"/>
          <w:b/>
          <w:bCs/>
          <w:sz w:val="24"/>
          <w:szCs w:val="24"/>
        </w:rPr>
        <w:t>Article V, Section B, Paragraph</w:t>
      </w:r>
      <w:r w:rsidR="00C819DC">
        <w:rPr>
          <w:rFonts w:ascii="Times New Roman" w:hAnsi="Times New Roman" w:cs="Times New Roman"/>
          <w:b/>
          <w:bCs/>
          <w:sz w:val="24"/>
          <w:szCs w:val="24"/>
        </w:rPr>
        <w:t>s</w:t>
      </w:r>
      <w:r>
        <w:rPr>
          <w:rFonts w:ascii="Times New Roman" w:hAnsi="Times New Roman" w:cs="Times New Roman"/>
          <w:b/>
          <w:bCs/>
          <w:sz w:val="24"/>
          <w:szCs w:val="24"/>
        </w:rPr>
        <w:t xml:space="preserve"> 3</w:t>
      </w:r>
      <w:r w:rsidR="001E3625">
        <w:rPr>
          <w:rFonts w:ascii="Times New Roman" w:hAnsi="Times New Roman" w:cs="Times New Roman"/>
          <w:b/>
          <w:bCs/>
          <w:sz w:val="24"/>
          <w:szCs w:val="24"/>
        </w:rPr>
        <w:t>, 4 &amp; 5</w:t>
      </w:r>
      <w:r>
        <w:rPr>
          <w:rFonts w:ascii="Times New Roman" w:hAnsi="Times New Roman" w:cs="Times New Roman"/>
          <w:b/>
          <w:bCs/>
          <w:sz w:val="24"/>
          <w:szCs w:val="24"/>
        </w:rPr>
        <w:t xml:space="preserve"> </w:t>
      </w:r>
      <w:r w:rsidR="00C91623" w:rsidRPr="00A6141E">
        <w:rPr>
          <w:rFonts w:ascii="Times New Roman" w:hAnsi="Times New Roman" w:cs="Times New Roman"/>
          <w:sz w:val="24"/>
          <w:szCs w:val="24"/>
        </w:rPr>
        <w:t>[regarding</w:t>
      </w:r>
      <w:r w:rsidR="00C91623">
        <w:rPr>
          <w:rFonts w:ascii="Times New Roman" w:hAnsi="Times New Roman" w:cs="Times New Roman"/>
          <w:b/>
          <w:bCs/>
          <w:sz w:val="24"/>
          <w:szCs w:val="24"/>
        </w:rPr>
        <w:t xml:space="preserve"> </w:t>
      </w:r>
      <w:r w:rsidR="00DF74A2" w:rsidRPr="009F5B3A">
        <w:rPr>
          <w:rFonts w:ascii="Times New Roman" w:hAnsi="Times New Roman" w:cs="Times New Roman"/>
          <w:sz w:val="24"/>
          <w:szCs w:val="24"/>
        </w:rPr>
        <w:t>selection</w:t>
      </w:r>
      <w:r w:rsidR="00DF74A2">
        <w:rPr>
          <w:rFonts w:ascii="Times New Roman" w:hAnsi="Times New Roman" w:cs="Times New Roman"/>
          <w:b/>
          <w:bCs/>
          <w:sz w:val="24"/>
          <w:szCs w:val="24"/>
        </w:rPr>
        <w:t xml:space="preserve"> </w:t>
      </w:r>
      <w:r w:rsidR="00225FD3" w:rsidRPr="00225FD3">
        <w:rPr>
          <w:rFonts w:ascii="Times New Roman" w:hAnsi="Times New Roman" w:cs="Times New Roman"/>
          <w:sz w:val="24"/>
          <w:szCs w:val="24"/>
        </w:rPr>
        <w:t xml:space="preserve">of </w:t>
      </w:r>
      <w:r w:rsidRPr="00225FD3">
        <w:rPr>
          <w:rFonts w:ascii="Times New Roman" w:hAnsi="Times New Roman" w:cs="Times New Roman"/>
          <w:sz w:val="24"/>
          <w:szCs w:val="24"/>
        </w:rPr>
        <w:t>Senior</w:t>
      </w:r>
      <w:r>
        <w:rPr>
          <w:rFonts w:ascii="Times New Roman" w:hAnsi="Times New Roman" w:cs="Times New Roman"/>
          <w:sz w:val="24"/>
          <w:szCs w:val="24"/>
        </w:rPr>
        <w:t xml:space="preserve"> Pastor Search Committee</w:t>
      </w:r>
      <w:r w:rsidR="00225FD3">
        <w:rPr>
          <w:rFonts w:ascii="Times New Roman" w:hAnsi="Times New Roman" w:cs="Times New Roman"/>
          <w:sz w:val="24"/>
          <w:szCs w:val="24"/>
        </w:rPr>
        <w:t>]</w:t>
      </w:r>
    </w:p>
    <w:p w14:paraId="7FC023F6" w14:textId="77777777" w:rsidR="00DF70F7" w:rsidRDefault="005007D8" w:rsidP="008B705A">
      <w:pPr>
        <w:spacing w:before="240" w:after="0" w:line="240" w:lineRule="auto"/>
        <w:ind w:firstLine="360"/>
        <w:jc w:val="both"/>
        <w:rPr>
          <w:rFonts w:ascii="Times New Roman" w:hAnsi="Times New Roman" w:cs="Times New Roman"/>
          <w:sz w:val="24"/>
          <w:szCs w:val="24"/>
        </w:rPr>
      </w:pPr>
      <w:r w:rsidRPr="003A575A">
        <w:rPr>
          <w:rFonts w:ascii="Times New Roman" w:hAnsi="Times New Roman" w:cs="Times New Roman"/>
          <w:i/>
          <w:iCs/>
          <w:sz w:val="24"/>
          <w:szCs w:val="24"/>
          <w:u w:val="single"/>
        </w:rPr>
        <w:t>Current version</w:t>
      </w:r>
      <w:r>
        <w:rPr>
          <w:rFonts w:ascii="Times New Roman" w:hAnsi="Times New Roman" w:cs="Times New Roman"/>
          <w:sz w:val="24"/>
          <w:szCs w:val="24"/>
        </w:rPr>
        <w:t>:</w:t>
      </w:r>
    </w:p>
    <w:p w14:paraId="69947AA4" w14:textId="77777777" w:rsidR="00F50B96" w:rsidRDefault="00D9685A" w:rsidP="008B705A">
      <w:pPr>
        <w:spacing w:before="200"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F70F7">
        <w:rPr>
          <w:rFonts w:ascii="Times New Roman" w:hAnsi="Times New Roman" w:cs="Times New Roman"/>
          <w:sz w:val="24"/>
          <w:szCs w:val="24"/>
        </w:rPr>
        <w:t>The</w:t>
      </w:r>
      <w:r w:rsidR="000B0165">
        <w:rPr>
          <w:rFonts w:ascii="Times New Roman" w:hAnsi="Times New Roman" w:cs="Times New Roman"/>
          <w:sz w:val="24"/>
          <w:szCs w:val="24"/>
        </w:rPr>
        <w:t xml:space="preserve"> Senior Pastor Search Committee</w:t>
      </w:r>
      <w:r w:rsidR="00DF70F7">
        <w:rPr>
          <w:rFonts w:ascii="Times New Roman" w:hAnsi="Times New Roman" w:cs="Times New Roman"/>
          <w:sz w:val="24"/>
          <w:szCs w:val="24"/>
        </w:rPr>
        <w:t xml:space="preserve"> </w:t>
      </w:r>
      <w:r w:rsidR="00B90A2E" w:rsidRPr="00225FD3">
        <w:rPr>
          <w:rFonts w:ascii="Times New Roman" w:hAnsi="Times New Roman" w:cs="Times New Roman"/>
          <w:sz w:val="24"/>
          <w:szCs w:val="24"/>
        </w:rPr>
        <w:t xml:space="preserve">shall be selected </w:t>
      </w:r>
      <w:r w:rsidR="001C09E7">
        <w:rPr>
          <w:rFonts w:ascii="Times New Roman" w:hAnsi="Times New Roman" w:cs="Times New Roman"/>
          <w:sz w:val="24"/>
          <w:szCs w:val="24"/>
        </w:rPr>
        <w:t>as follows:</w:t>
      </w:r>
    </w:p>
    <w:p w14:paraId="5B687591" w14:textId="77777777" w:rsidR="00BF34AB" w:rsidRDefault="00E9188D" w:rsidP="009766E9">
      <w:pPr>
        <w:spacing w:before="12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Each of the following groups</w:t>
      </w:r>
      <w:r w:rsidR="005E1D9E">
        <w:rPr>
          <w:rFonts w:ascii="Times New Roman" w:hAnsi="Times New Roman" w:cs="Times New Roman"/>
          <w:sz w:val="24"/>
          <w:szCs w:val="24"/>
        </w:rPr>
        <w:t xml:space="preserve"> shall nominate up to three </w:t>
      </w:r>
      <w:r w:rsidR="00CC0FBF">
        <w:rPr>
          <w:rFonts w:ascii="Times New Roman" w:hAnsi="Times New Roman" w:cs="Times New Roman"/>
          <w:sz w:val="24"/>
          <w:szCs w:val="24"/>
        </w:rPr>
        <w:t>church members who will represent the concer</w:t>
      </w:r>
      <w:r w:rsidR="000D2CCF">
        <w:rPr>
          <w:rFonts w:ascii="Times New Roman" w:hAnsi="Times New Roman" w:cs="Times New Roman"/>
          <w:sz w:val="24"/>
          <w:szCs w:val="24"/>
        </w:rPr>
        <w:t>n</w:t>
      </w:r>
      <w:r w:rsidR="00CC0FBF">
        <w:rPr>
          <w:rFonts w:ascii="Times New Roman" w:hAnsi="Times New Roman" w:cs="Times New Roman"/>
          <w:sz w:val="24"/>
          <w:szCs w:val="24"/>
        </w:rPr>
        <w:t xml:space="preserve">s </w:t>
      </w:r>
      <w:r w:rsidR="000D2CCF">
        <w:rPr>
          <w:rFonts w:ascii="Times New Roman" w:hAnsi="Times New Roman" w:cs="Times New Roman"/>
          <w:sz w:val="24"/>
          <w:szCs w:val="24"/>
        </w:rPr>
        <w:t>and interests of the group:</w:t>
      </w:r>
    </w:p>
    <w:p w14:paraId="0E8AAC36" w14:textId="77777777" w:rsidR="00FE1FE1" w:rsidRDefault="00BF34AB" w:rsidP="00BF34AB">
      <w:pPr>
        <w:spacing w:before="120"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E1FE1">
        <w:rPr>
          <w:rFonts w:ascii="Times New Roman" w:hAnsi="Times New Roman" w:cs="Times New Roman"/>
          <w:sz w:val="24"/>
          <w:szCs w:val="24"/>
        </w:rPr>
        <w:t>The Diaconate</w:t>
      </w:r>
    </w:p>
    <w:p w14:paraId="57FF202A" w14:textId="77777777" w:rsidR="00FE1FE1" w:rsidRDefault="00FE1FE1" w:rsidP="00333963">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Triple E</w:t>
      </w:r>
    </w:p>
    <w:p w14:paraId="76A29D4A" w14:textId="77777777" w:rsidR="00A470BE" w:rsidRDefault="00FE1FE1" w:rsidP="00333963">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A470BE">
        <w:rPr>
          <w:rFonts w:ascii="Times New Roman" w:hAnsi="Times New Roman" w:cs="Times New Roman"/>
          <w:sz w:val="24"/>
          <w:szCs w:val="24"/>
        </w:rPr>
        <w:t>Missions Ministry Team</w:t>
      </w:r>
    </w:p>
    <w:p w14:paraId="3CC90B3D" w14:textId="09696AAA" w:rsidR="00C96D5E" w:rsidRDefault="009A4C57" w:rsidP="00333963">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d</w:t>
      </w:r>
      <w:r w:rsidR="00A470BE">
        <w:rPr>
          <w:rFonts w:ascii="Times New Roman" w:hAnsi="Times New Roman" w:cs="Times New Roman"/>
          <w:sz w:val="24"/>
          <w:szCs w:val="24"/>
        </w:rPr>
        <w:t>.</w:t>
      </w:r>
      <w:r w:rsidR="00A470BE">
        <w:rPr>
          <w:rFonts w:ascii="Times New Roman" w:hAnsi="Times New Roman" w:cs="Times New Roman"/>
          <w:sz w:val="24"/>
          <w:szCs w:val="24"/>
        </w:rPr>
        <w:tab/>
        <w:t xml:space="preserve">Adult </w:t>
      </w:r>
      <w:r w:rsidR="00C96D5E">
        <w:rPr>
          <w:rFonts w:ascii="Times New Roman" w:hAnsi="Times New Roman" w:cs="Times New Roman"/>
          <w:sz w:val="24"/>
          <w:szCs w:val="24"/>
        </w:rPr>
        <w:t>Education Ministry Team</w:t>
      </w:r>
    </w:p>
    <w:p w14:paraId="73B433F3" w14:textId="77777777" w:rsidR="00A37699" w:rsidRDefault="009A4C57" w:rsidP="00333963">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E312B8">
        <w:rPr>
          <w:rFonts w:ascii="Times New Roman" w:hAnsi="Times New Roman" w:cs="Times New Roman"/>
          <w:sz w:val="24"/>
          <w:szCs w:val="24"/>
        </w:rPr>
        <w:t>Youth and Children's Ministry Teams</w:t>
      </w:r>
    </w:p>
    <w:p w14:paraId="5121638F" w14:textId="77777777" w:rsidR="00A37699" w:rsidRDefault="00A37699" w:rsidP="00333963">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Worship/Music Ministry Team</w:t>
      </w:r>
    </w:p>
    <w:p w14:paraId="3844CB64" w14:textId="77777777" w:rsidR="00A37699" w:rsidRDefault="00A37699" w:rsidP="00333963">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Finance Committee</w:t>
      </w:r>
    </w:p>
    <w:p w14:paraId="103E5566" w14:textId="6E4E72D3" w:rsidR="00F50B96" w:rsidRDefault="00A37699" w:rsidP="00333963">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Personnel Committee</w:t>
      </w:r>
      <w:r w:rsidR="00BF34AB">
        <w:rPr>
          <w:rFonts w:ascii="Times New Roman" w:hAnsi="Times New Roman" w:cs="Times New Roman"/>
          <w:sz w:val="24"/>
          <w:szCs w:val="24"/>
        </w:rPr>
        <w:tab/>
      </w:r>
      <w:r w:rsidR="000D2CCF">
        <w:rPr>
          <w:rFonts w:ascii="Times New Roman" w:hAnsi="Times New Roman" w:cs="Times New Roman"/>
          <w:sz w:val="24"/>
          <w:szCs w:val="24"/>
        </w:rPr>
        <w:t xml:space="preserve"> </w:t>
      </w:r>
    </w:p>
    <w:p w14:paraId="4C5F6F38" w14:textId="77777777" w:rsidR="0047250A" w:rsidRDefault="00F50B96" w:rsidP="008B705A">
      <w:pPr>
        <w:spacing w:before="200"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47B9F">
        <w:rPr>
          <w:rFonts w:ascii="Times New Roman" w:hAnsi="Times New Roman" w:cs="Times New Roman"/>
          <w:sz w:val="24"/>
          <w:szCs w:val="24"/>
        </w:rPr>
        <w:t xml:space="preserve">The Nominating Committee shall prepare numbered ballots for mailing </w:t>
      </w:r>
      <w:r w:rsidR="00B90A2E" w:rsidRPr="00225FD3">
        <w:rPr>
          <w:rFonts w:ascii="Times New Roman" w:hAnsi="Times New Roman" w:cs="Times New Roman"/>
          <w:sz w:val="24"/>
          <w:szCs w:val="24"/>
        </w:rPr>
        <w:t xml:space="preserve">to </w:t>
      </w:r>
      <w:r w:rsidR="00147B9F">
        <w:rPr>
          <w:rFonts w:ascii="Times New Roman" w:hAnsi="Times New Roman" w:cs="Times New Roman"/>
          <w:sz w:val="24"/>
          <w:szCs w:val="24"/>
        </w:rPr>
        <w:t>all members on the active membership list</w:t>
      </w:r>
      <w:r w:rsidR="00082A77">
        <w:rPr>
          <w:rFonts w:ascii="Times New Roman" w:hAnsi="Times New Roman" w:cs="Times New Roman"/>
          <w:sz w:val="24"/>
          <w:szCs w:val="24"/>
        </w:rPr>
        <w:t xml:space="preserve"> in a way to ensure anonymity of responses</w:t>
      </w:r>
      <w:r w:rsidR="0047250A">
        <w:rPr>
          <w:rFonts w:ascii="Times New Roman" w:hAnsi="Times New Roman" w:cs="Times New Roman"/>
          <w:sz w:val="24"/>
          <w:szCs w:val="24"/>
        </w:rPr>
        <w:t>.</w:t>
      </w:r>
    </w:p>
    <w:p w14:paraId="3258B3E1" w14:textId="7FF50E2C" w:rsidR="00B90A2E" w:rsidRPr="00225FD3" w:rsidRDefault="0047250A" w:rsidP="008B705A">
      <w:pPr>
        <w:spacing w:before="200" w:after="0" w:line="240" w:lineRule="auto"/>
        <w:ind w:left="720" w:hanging="360"/>
        <w:jc w:val="both"/>
        <w:rPr>
          <w:rFonts w:ascii="Times New Roman" w:hAnsi="Times New Roman" w:cs="Times New Roman"/>
          <w:i/>
          <w:iCs/>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Ballots will list the eight groups of </w:t>
      </w:r>
      <w:r w:rsidR="00A57E26">
        <w:rPr>
          <w:rFonts w:ascii="Times New Roman" w:hAnsi="Times New Roman" w:cs="Times New Roman"/>
          <w:sz w:val="24"/>
          <w:szCs w:val="24"/>
        </w:rPr>
        <w:t xml:space="preserve">three </w:t>
      </w:r>
      <w:r>
        <w:rPr>
          <w:rFonts w:ascii="Times New Roman" w:hAnsi="Times New Roman" w:cs="Times New Roman"/>
          <w:sz w:val="24"/>
          <w:szCs w:val="24"/>
        </w:rPr>
        <w:t>nominees</w:t>
      </w:r>
      <w:r w:rsidR="0055773F">
        <w:rPr>
          <w:rFonts w:ascii="Times New Roman" w:hAnsi="Times New Roman" w:cs="Times New Roman"/>
          <w:sz w:val="24"/>
          <w:szCs w:val="24"/>
        </w:rPr>
        <w:t>.  Members shall vote for one per</w:t>
      </w:r>
      <w:r w:rsidR="00BB0458">
        <w:rPr>
          <w:rFonts w:ascii="Times New Roman" w:hAnsi="Times New Roman" w:cs="Times New Roman"/>
          <w:sz w:val="24"/>
          <w:szCs w:val="24"/>
        </w:rPr>
        <w:t xml:space="preserve">son in each of the eight groups.  The person in each group who receives the largest number of votes shall become the representative of that group </w:t>
      </w:r>
      <w:r w:rsidR="0058579C">
        <w:rPr>
          <w:rFonts w:ascii="Times New Roman" w:hAnsi="Times New Roman" w:cs="Times New Roman"/>
          <w:sz w:val="24"/>
          <w:szCs w:val="24"/>
        </w:rPr>
        <w:t xml:space="preserve">on the Senior Pastor </w:t>
      </w:r>
      <w:r w:rsidR="000A6A5E">
        <w:rPr>
          <w:rFonts w:ascii="Times New Roman" w:hAnsi="Times New Roman" w:cs="Times New Roman"/>
          <w:sz w:val="24"/>
          <w:szCs w:val="24"/>
        </w:rPr>
        <w:t>Search Committee.</w:t>
      </w:r>
      <w:r w:rsidR="00B90A2E" w:rsidRPr="00225FD3">
        <w:rPr>
          <w:rFonts w:ascii="Times New Roman" w:hAnsi="Times New Roman" w:cs="Times New Roman"/>
          <w:i/>
          <w:iCs/>
          <w:sz w:val="24"/>
          <w:szCs w:val="24"/>
        </w:rPr>
        <w:t xml:space="preserve">  </w:t>
      </w:r>
      <w:r w:rsidR="00B90A2E" w:rsidRPr="00225FD3">
        <w:rPr>
          <w:rFonts w:ascii="Times New Roman" w:hAnsi="Times New Roman" w:cs="Times New Roman"/>
          <w:b/>
          <w:bCs/>
          <w:i/>
          <w:iCs/>
          <w:sz w:val="24"/>
          <w:szCs w:val="24"/>
        </w:rPr>
        <w:t xml:space="preserve"> </w:t>
      </w:r>
      <w:r w:rsidR="00B90A2E" w:rsidRPr="00225FD3">
        <w:rPr>
          <w:rFonts w:ascii="Times New Roman" w:hAnsi="Times New Roman" w:cs="Times New Roman"/>
          <w:i/>
          <w:iCs/>
          <w:sz w:val="24"/>
          <w:szCs w:val="24"/>
        </w:rPr>
        <w:t xml:space="preserve">    </w:t>
      </w:r>
      <w:r w:rsidR="00B90A2E" w:rsidRPr="00225FD3">
        <w:rPr>
          <w:rFonts w:ascii="Times New Roman" w:hAnsi="Times New Roman" w:cs="Times New Roman"/>
          <w:b/>
          <w:bCs/>
          <w:i/>
          <w:iCs/>
          <w:sz w:val="24"/>
          <w:szCs w:val="24"/>
        </w:rPr>
        <w:t xml:space="preserve"> </w:t>
      </w:r>
      <w:r w:rsidR="00B90A2E" w:rsidRPr="00225FD3">
        <w:rPr>
          <w:rFonts w:ascii="Times New Roman" w:hAnsi="Times New Roman" w:cs="Times New Roman"/>
          <w:i/>
          <w:iCs/>
          <w:sz w:val="24"/>
          <w:szCs w:val="24"/>
        </w:rPr>
        <w:t xml:space="preserve">      </w:t>
      </w:r>
    </w:p>
    <w:p w14:paraId="0C77A905" w14:textId="548BB7FA" w:rsidR="00C36439" w:rsidRDefault="003F30EA" w:rsidP="004F6AA6">
      <w:pPr>
        <w:spacing w:before="360" w:after="0" w:line="240" w:lineRule="auto"/>
        <w:ind w:firstLine="360"/>
        <w:jc w:val="both"/>
        <w:rPr>
          <w:rFonts w:ascii="Times New Roman" w:hAnsi="Times New Roman" w:cs="Times New Roman"/>
          <w:sz w:val="24"/>
          <w:szCs w:val="24"/>
        </w:rPr>
      </w:pPr>
      <w:r>
        <w:rPr>
          <w:rFonts w:ascii="Times New Roman" w:hAnsi="Times New Roman" w:cs="Times New Roman"/>
          <w:i/>
          <w:iCs/>
          <w:sz w:val="24"/>
          <w:szCs w:val="24"/>
          <w:u w:val="single"/>
        </w:rPr>
        <w:lastRenderedPageBreak/>
        <w:t xml:space="preserve">Proposed revised </w:t>
      </w:r>
      <w:r w:rsidR="00C36439" w:rsidRPr="003A575A">
        <w:rPr>
          <w:rFonts w:ascii="Times New Roman" w:hAnsi="Times New Roman" w:cs="Times New Roman"/>
          <w:i/>
          <w:iCs/>
          <w:sz w:val="24"/>
          <w:szCs w:val="24"/>
          <w:u w:val="single"/>
        </w:rPr>
        <w:t>version</w:t>
      </w:r>
      <w:r w:rsidR="00C36439">
        <w:rPr>
          <w:rFonts w:ascii="Times New Roman" w:hAnsi="Times New Roman" w:cs="Times New Roman"/>
          <w:sz w:val="24"/>
          <w:szCs w:val="24"/>
        </w:rPr>
        <w:t>:</w:t>
      </w:r>
    </w:p>
    <w:p w14:paraId="4CE0B83E" w14:textId="3992465A" w:rsidR="00327B30" w:rsidRDefault="00C36439" w:rsidP="00F905BD">
      <w:pPr>
        <w:spacing w:before="120" w:after="0" w:line="480" w:lineRule="auto"/>
        <w:ind w:left="720" w:hanging="360"/>
        <w:jc w:val="both"/>
        <w:rPr>
          <w:ins w:id="355" w:author=" " w:date="2019-12-02T15:12:00Z"/>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Senior Pastor Search Committee </w:t>
      </w:r>
      <w:r w:rsidRPr="00225FD3">
        <w:rPr>
          <w:rFonts w:ascii="Times New Roman" w:hAnsi="Times New Roman" w:cs="Times New Roman"/>
          <w:sz w:val="24"/>
          <w:szCs w:val="24"/>
        </w:rPr>
        <w:t xml:space="preserve">shall be </w:t>
      </w:r>
      <w:ins w:id="356" w:author=" " w:date="2019-12-02T14:45:00Z">
        <w:r w:rsidR="000D4361">
          <w:rPr>
            <w:rFonts w:ascii="Times New Roman" w:hAnsi="Times New Roman" w:cs="Times New Roman"/>
            <w:sz w:val="24"/>
            <w:szCs w:val="24"/>
          </w:rPr>
          <w:t xml:space="preserve">composed of </w:t>
        </w:r>
      </w:ins>
      <w:ins w:id="357" w:author=" " w:date="2019-12-02T14:46:00Z">
        <w:r w:rsidR="00802C7D">
          <w:rPr>
            <w:rFonts w:ascii="Times New Roman" w:hAnsi="Times New Roman" w:cs="Times New Roman"/>
            <w:sz w:val="24"/>
            <w:szCs w:val="24"/>
          </w:rPr>
          <w:t xml:space="preserve">eight </w:t>
        </w:r>
      </w:ins>
      <w:ins w:id="358" w:author=" " w:date="2019-12-02T14:45:00Z">
        <w:r w:rsidR="000D4361">
          <w:rPr>
            <w:rFonts w:ascii="Times New Roman" w:hAnsi="Times New Roman" w:cs="Times New Roman"/>
            <w:sz w:val="24"/>
            <w:szCs w:val="24"/>
          </w:rPr>
          <w:t xml:space="preserve">church </w:t>
        </w:r>
      </w:ins>
      <w:ins w:id="359" w:author=" " w:date="2019-12-02T14:46:00Z">
        <w:r w:rsidR="00802C7D">
          <w:rPr>
            <w:rFonts w:ascii="Times New Roman" w:hAnsi="Times New Roman" w:cs="Times New Roman"/>
            <w:sz w:val="24"/>
            <w:szCs w:val="24"/>
          </w:rPr>
          <w:t>mem</w:t>
        </w:r>
      </w:ins>
      <w:ins w:id="360" w:author=" " w:date="2019-12-02T14:47:00Z">
        <w:r w:rsidR="00802C7D">
          <w:rPr>
            <w:rFonts w:ascii="Times New Roman" w:hAnsi="Times New Roman" w:cs="Times New Roman"/>
            <w:sz w:val="24"/>
            <w:szCs w:val="24"/>
          </w:rPr>
          <w:t>bers</w:t>
        </w:r>
      </w:ins>
      <w:ins w:id="361" w:author=" " w:date="2019-12-03T07:57:00Z">
        <w:r w:rsidR="00C65AA4">
          <w:rPr>
            <w:rFonts w:ascii="Times New Roman" w:hAnsi="Times New Roman" w:cs="Times New Roman"/>
            <w:sz w:val="24"/>
            <w:szCs w:val="24"/>
          </w:rPr>
          <w:t>,</w:t>
        </w:r>
      </w:ins>
      <w:ins w:id="362" w:author=" " w:date="2019-12-02T14:47:00Z">
        <w:r w:rsidR="00802C7D">
          <w:rPr>
            <w:rFonts w:ascii="Times New Roman" w:hAnsi="Times New Roman" w:cs="Times New Roman"/>
            <w:sz w:val="24"/>
            <w:szCs w:val="24"/>
          </w:rPr>
          <w:t xml:space="preserve"> </w:t>
        </w:r>
      </w:ins>
      <w:ins w:id="363" w:author=" " w:date="2019-12-02T14:49:00Z">
        <w:r w:rsidR="008C0BFF">
          <w:rPr>
            <w:rFonts w:ascii="Times New Roman" w:hAnsi="Times New Roman" w:cs="Times New Roman"/>
            <w:sz w:val="24"/>
            <w:szCs w:val="24"/>
          </w:rPr>
          <w:t xml:space="preserve">who </w:t>
        </w:r>
      </w:ins>
      <w:ins w:id="364" w:author=" " w:date="2019-12-03T07:57:00Z">
        <w:r w:rsidR="00C65AA4">
          <w:rPr>
            <w:rFonts w:ascii="Times New Roman" w:hAnsi="Times New Roman" w:cs="Times New Roman"/>
            <w:sz w:val="24"/>
            <w:szCs w:val="24"/>
          </w:rPr>
          <w:t xml:space="preserve">shall be </w:t>
        </w:r>
      </w:ins>
      <w:r w:rsidRPr="00225FD3">
        <w:rPr>
          <w:rFonts w:ascii="Times New Roman" w:hAnsi="Times New Roman" w:cs="Times New Roman"/>
          <w:sz w:val="24"/>
          <w:szCs w:val="24"/>
        </w:rPr>
        <w:t xml:space="preserve">selected </w:t>
      </w:r>
      <w:r>
        <w:rPr>
          <w:rFonts w:ascii="Times New Roman" w:hAnsi="Times New Roman" w:cs="Times New Roman"/>
          <w:sz w:val="24"/>
          <w:szCs w:val="24"/>
        </w:rPr>
        <w:t xml:space="preserve">as </w:t>
      </w:r>
      <w:r w:rsidR="00D50DB7">
        <w:rPr>
          <w:rFonts w:ascii="Times New Roman" w:hAnsi="Times New Roman" w:cs="Times New Roman"/>
          <w:sz w:val="24"/>
          <w:szCs w:val="24"/>
        </w:rPr>
        <w:t>follows:</w:t>
      </w:r>
    </w:p>
    <w:p w14:paraId="659BE9D3" w14:textId="1C78B4F0" w:rsidR="00C36439" w:rsidDel="00A93758" w:rsidRDefault="006E0332">
      <w:pPr>
        <w:tabs>
          <w:tab w:val="left" w:pos="1080"/>
        </w:tabs>
        <w:spacing w:after="0" w:line="480" w:lineRule="auto"/>
        <w:ind w:left="720"/>
        <w:jc w:val="both"/>
        <w:rPr>
          <w:del w:id="365" w:author=" " w:date="2019-12-02T15:47:00Z"/>
          <w:rFonts w:ascii="Times New Roman" w:hAnsi="Times New Roman" w:cs="Times New Roman"/>
          <w:sz w:val="24"/>
          <w:szCs w:val="24"/>
        </w:rPr>
        <w:pPrChange w:id="366" w:author=" " w:date="2019-12-02T15:29:00Z">
          <w:pPr>
            <w:spacing w:before="240" w:after="0" w:line="240" w:lineRule="auto"/>
            <w:ind w:left="720" w:hanging="360"/>
            <w:jc w:val="both"/>
          </w:pPr>
        </w:pPrChange>
      </w:pPr>
      <w:ins w:id="367" w:author=" " w:date="2019-12-02T15:13:00Z">
        <w:r>
          <w:rPr>
            <w:rFonts w:ascii="Times New Roman" w:hAnsi="Times New Roman" w:cs="Times New Roman"/>
            <w:sz w:val="24"/>
            <w:szCs w:val="24"/>
          </w:rPr>
          <w:t>a</w:t>
        </w:r>
      </w:ins>
      <w:ins w:id="368" w:author=" " w:date="2019-12-02T15:16:00Z">
        <w:r w:rsidR="001F0991">
          <w:rPr>
            <w:rFonts w:ascii="Times New Roman" w:hAnsi="Times New Roman" w:cs="Times New Roman"/>
            <w:sz w:val="24"/>
            <w:szCs w:val="24"/>
          </w:rPr>
          <w:t>.</w:t>
        </w:r>
      </w:ins>
      <w:ins w:id="369" w:author=" " w:date="2019-12-02T15:14:00Z">
        <w:r w:rsidR="000C28FA">
          <w:rPr>
            <w:rFonts w:ascii="Times New Roman" w:hAnsi="Times New Roman" w:cs="Times New Roman"/>
            <w:sz w:val="24"/>
            <w:szCs w:val="24"/>
          </w:rPr>
          <w:tab/>
        </w:r>
      </w:ins>
      <w:ins w:id="370" w:author=" " w:date="2019-12-02T14:51:00Z">
        <w:r w:rsidR="00D27F3F">
          <w:rPr>
            <w:rFonts w:ascii="Times New Roman" w:hAnsi="Times New Roman" w:cs="Times New Roman"/>
            <w:sz w:val="24"/>
            <w:szCs w:val="24"/>
          </w:rPr>
          <w:t xml:space="preserve">The Moderator, the Chair </w:t>
        </w:r>
        <w:r w:rsidR="009E751D">
          <w:rPr>
            <w:rFonts w:ascii="Times New Roman" w:hAnsi="Times New Roman" w:cs="Times New Roman"/>
            <w:sz w:val="24"/>
            <w:szCs w:val="24"/>
          </w:rPr>
          <w:t xml:space="preserve">of the Diaconate, </w:t>
        </w:r>
      </w:ins>
      <w:ins w:id="371" w:author=" " w:date="2020-02-18T12:19:00Z">
        <w:r w:rsidR="009530F0">
          <w:rPr>
            <w:rFonts w:ascii="Times New Roman" w:hAnsi="Times New Roman" w:cs="Times New Roman"/>
            <w:sz w:val="24"/>
            <w:szCs w:val="24"/>
          </w:rPr>
          <w:t xml:space="preserve">the Chair of the Finance Committee, </w:t>
        </w:r>
      </w:ins>
      <w:ins w:id="372" w:author=" " w:date="2019-12-02T14:51:00Z">
        <w:r w:rsidR="009E751D">
          <w:rPr>
            <w:rFonts w:ascii="Times New Roman" w:hAnsi="Times New Roman" w:cs="Times New Roman"/>
            <w:sz w:val="24"/>
            <w:szCs w:val="24"/>
          </w:rPr>
          <w:t xml:space="preserve">and the Chair of the Personnel Committee shall </w:t>
        </w:r>
      </w:ins>
      <w:ins w:id="373" w:author=" " w:date="2020-02-18T12:20:00Z">
        <w:r w:rsidR="003B38F8">
          <w:rPr>
            <w:rFonts w:ascii="Times New Roman" w:hAnsi="Times New Roman" w:cs="Times New Roman"/>
            <w:sz w:val="24"/>
            <w:szCs w:val="24"/>
          </w:rPr>
          <w:t xml:space="preserve">first consult with each of the following groups about formation of the Senior Pastor Search Committee and shall then </w:t>
        </w:r>
      </w:ins>
      <w:ins w:id="374" w:author=" " w:date="2019-12-02T14:58:00Z">
        <w:r w:rsidR="004556D6">
          <w:rPr>
            <w:rFonts w:ascii="Times New Roman" w:hAnsi="Times New Roman" w:cs="Times New Roman"/>
            <w:sz w:val="24"/>
            <w:szCs w:val="24"/>
          </w:rPr>
          <w:t xml:space="preserve">jointly </w:t>
        </w:r>
      </w:ins>
      <w:ins w:id="375" w:author=" " w:date="2019-12-02T14:52:00Z">
        <w:r w:rsidR="00054DF4">
          <w:rPr>
            <w:rFonts w:ascii="Times New Roman" w:hAnsi="Times New Roman" w:cs="Times New Roman"/>
            <w:sz w:val="24"/>
            <w:szCs w:val="24"/>
          </w:rPr>
          <w:t xml:space="preserve">nominate </w:t>
        </w:r>
        <w:r w:rsidR="00103DFE">
          <w:rPr>
            <w:rFonts w:ascii="Times New Roman" w:hAnsi="Times New Roman" w:cs="Times New Roman"/>
            <w:sz w:val="24"/>
            <w:szCs w:val="24"/>
          </w:rPr>
          <w:t xml:space="preserve">a church member from each of </w:t>
        </w:r>
      </w:ins>
      <w:ins w:id="376" w:author=" " w:date="2020-02-18T12:21:00Z">
        <w:r w:rsidR="004A6D26">
          <w:rPr>
            <w:rFonts w:ascii="Times New Roman" w:hAnsi="Times New Roman" w:cs="Times New Roman"/>
            <w:sz w:val="24"/>
            <w:szCs w:val="24"/>
          </w:rPr>
          <w:t xml:space="preserve">such </w:t>
        </w:r>
      </w:ins>
      <w:ins w:id="377" w:author=" " w:date="2019-12-02T14:52:00Z">
        <w:r w:rsidR="00103DFE">
          <w:rPr>
            <w:rFonts w:ascii="Times New Roman" w:hAnsi="Times New Roman" w:cs="Times New Roman"/>
            <w:sz w:val="24"/>
            <w:szCs w:val="24"/>
          </w:rPr>
          <w:t xml:space="preserve">groups </w:t>
        </w:r>
        <w:r w:rsidR="001C72BB">
          <w:rPr>
            <w:rFonts w:ascii="Times New Roman" w:hAnsi="Times New Roman" w:cs="Times New Roman"/>
            <w:sz w:val="24"/>
            <w:szCs w:val="24"/>
          </w:rPr>
          <w:t>to serve on the Senior Pastor Search Committ</w:t>
        </w:r>
      </w:ins>
      <w:ins w:id="378" w:author=" " w:date="2019-12-02T14:53:00Z">
        <w:r w:rsidR="001C72BB">
          <w:rPr>
            <w:rFonts w:ascii="Times New Roman" w:hAnsi="Times New Roman" w:cs="Times New Roman"/>
            <w:sz w:val="24"/>
            <w:szCs w:val="24"/>
          </w:rPr>
          <w:t xml:space="preserve">ee:  </w:t>
        </w:r>
        <w:r w:rsidR="001917B9">
          <w:rPr>
            <w:rFonts w:ascii="Times New Roman" w:hAnsi="Times New Roman" w:cs="Times New Roman"/>
            <w:sz w:val="24"/>
            <w:szCs w:val="24"/>
          </w:rPr>
          <w:t>(</w:t>
        </w:r>
      </w:ins>
      <w:ins w:id="379" w:author=" " w:date="2019-12-02T15:24:00Z">
        <w:r w:rsidR="001A6E9E">
          <w:rPr>
            <w:rFonts w:ascii="Times New Roman" w:hAnsi="Times New Roman" w:cs="Times New Roman"/>
            <w:sz w:val="24"/>
            <w:szCs w:val="24"/>
          </w:rPr>
          <w:t>i</w:t>
        </w:r>
      </w:ins>
      <w:ins w:id="380" w:author=" " w:date="2019-12-02T14:53:00Z">
        <w:r w:rsidR="001917B9">
          <w:rPr>
            <w:rFonts w:ascii="Times New Roman" w:hAnsi="Times New Roman" w:cs="Times New Roman"/>
            <w:sz w:val="24"/>
            <w:szCs w:val="24"/>
          </w:rPr>
          <w:t>) Diaconate; (</w:t>
        </w:r>
      </w:ins>
      <w:ins w:id="381" w:author=" " w:date="2019-12-02T15:24:00Z">
        <w:r w:rsidR="001A6E9E">
          <w:rPr>
            <w:rFonts w:ascii="Times New Roman" w:hAnsi="Times New Roman" w:cs="Times New Roman"/>
            <w:sz w:val="24"/>
            <w:szCs w:val="24"/>
          </w:rPr>
          <w:t>ii</w:t>
        </w:r>
      </w:ins>
      <w:ins w:id="382" w:author=" " w:date="2019-12-02T14:53:00Z">
        <w:r w:rsidR="001917B9">
          <w:rPr>
            <w:rFonts w:ascii="Times New Roman" w:hAnsi="Times New Roman" w:cs="Times New Roman"/>
            <w:sz w:val="24"/>
            <w:szCs w:val="24"/>
          </w:rPr>
          <w:t xml:space="preserve">) Triple E; </w:t>
        </w:r>
        <w:r w:rsidR="000A14F3">
          <w:rPr>
            <w:rFonts w:ascii="Times New Roman" w:hAnsi="Times New Roman" w:cs="Times New Roman"/>
            <w:sz w:val="24"/>
            <w:szCs w:val="24"/>
          </w:rPr>
          <w:t>(</w:t>
        </w:r>
      </w:ins>
      <w:ins w:id="383" w:author=" " w:date="2019-12-02T15:24:00Z">
        <w:r w:rsidR="001A6E9E">
          <w:rPr>
            <w:rFonts w:ascii="Times New Roman" w:hAnsi="Times New Roman" w:cs="Times New Roman"/>
            <w:sz w:val="24"/>
            <w:szCs w:val="24"/>
          </w:rPr>
          <w:t>iii</w:t>
        </w:r>
      </w:ins>
      <w:ins w:id="384" w:author=" " w:date="2019-12-02T14:53:00Z">
        <w:r w:rsidR="000A14F3">
          <w:rPr>
            <w:rFonts w:ascii="Times New Roman" w:hAnsi="Times New Roman" w:cs="Times New Roman"/>
            <w:sz w:val="24"/>
            <w:szCs w:val="24"/>
          </w:rPr>
          <w:t>) Missions Ministry Team; (</w:t>
        </w:r>
      </w:ins>
      <w:ins w:id="385" w:author=" " w:date="2019-12-02T15:24:00Z">
        <w:r w:rsidR="001A6E9E">
          <w:rPr>
            <w:rFonts w:ascii="Times New Roman" w:hAnsi="Times New Roman" w:cs="Times New Roman"/>
            <w:sz w:val="24"/>
            <w:szCs w:val="24"/>
          </w:rPr>
          <w:t>iv</w:t>
        </w:r>
      </w:ins>
      <w:ins w:id="386" w:author=" " w:date="2019-12-02T14:53:00Z">
        <w:r w:rsidR="000A14F3">
          <w:rPr>
            <w:rFonts w:ascii="Times New Roman" w:hAnsi="Times New Roman" w:cs="Times New Roman"/>
            <w:sz w:val="24"/>
            <w:szCs w:val="24"/>
          </w:rPr>
          <w:t>) Adult Education Min</w:t>
        </w:r>
      </w:ins>
      <w:ins w:id="387" w:author=" " w:date="2019-12-02T14:54:00Z">
        <w:r w:rsidR="000A14F3">
          <w:rPr>
            <w:rFonts w:ascii="Times New Roman" w:hAnsi="Times New Roman" w:cs="Times New Roman"/>
            <w:sz w:val="24"/>
            <w:szCs w:val="24"/>
          </w:rPr>
          <w:t>istry Team; (</w:t>
        </w:r>
      </w:ins>
      <w:ins w:id="388" w:author=" " w:date="2019-12-02T15:24:00Z">
        <w:r w:rsidR="00691151">
          <w:rPr>
            <w:rFonts w:ascii="Times New Roman" w:hAnsi="Times New Roman" w:cs="Times New Roman"/>
            <w:sz w:val="24"/>
            <w:szCs w:val="24"/>
          </w:rPr>
          <w:t>v</w:t>
        </w:r>
      </w:ins>
      <w:ins w:id="389" w:author=" " w:date="2019-12-02T14:54:00Z">
        <w:r w:rsidR="000A14F3">
          <w:rPr>
            <w:rFonts w:ascii="Times New Roman" w:hAnsi="Times New Roman" w:cs="Times New Roman"/>
            <w:sz w:val="24"/>
            <w:szCs w:val="24"/>
          </w:rPr>
          <w:t xml:space="preserve">) </w:t>
        </w:r>
        <w:r w:rsidR="006A1668">
          <w:rPr>
            <w:rFonts w:ascii="Times New Roman" w:hAnsi="Times New Roman" w:cs="Times New Roman"/>
            <w:sz w:val="24"/>
            <w:szCs w:val="24"/>
          </w:rPr>
          <w:t xml:space="preserve">Children &amp; Youth </w:t>
        </w:r>
      </w:ins>
      <w:ins w:id="390" w:author=" " w:date="2019-12-02T14:56:00Z">
        <w:r w:rsidR="00DA5CD5">
          <w:rPr>
            <w:rFonts w:ascii="Times New Roman" w:hAnsi="Times New Roman" w:cs="Times New Roman"/>
            <w:sz w:val="24"/>
            <w:szCs w:val="24"/>
          </w:rPr>
          <w:t>Mini</w:t>
        </w:r>
        <w:r w:rsidR="00F366B0">
          <w:rPr>
            <w:rFonts w:ascii="Times New Roman" w:hAnsi="Times New Roman" w:cs="Times New Roman"/>
            <w:sz w:val="24"/>
            <w:szCs w:val="24"/>
          </w:rPr>
          <w:t>s</w:t>
        </w:r>
        <w:r w:rsidR="00DA5CD5">
          <w:rPr>
            <w:rFonts w:ascii="Times New Roman" w:hAnsi="Times New Roman" w:cs="Times New Roman"/>
            <w:sz w:val="24"/>
            <w:szCs w:val="24"/>
          </w:rPr>
          <w:t xml:space="preserve">try </w:t>
        </w:r>
        <w:r w:rsidR="00F366B0">
          <w:rPr>
            <w:rFonts w:ascii="Times New Roman" w:hAnsi="Times New Roman" w:cs="Times New Roman"/>
            <w:sz w:val="24"/>
            <w:szCs w:val="24"/>
          </w:rPr>
          <w:t>Team; (</w:t>
        </w:r>
      </w:ins>
      <w:ins w:id="391" w:author=" " w:date="2019-12-02T15:24:00Z">
        <w:r w:rsidR="00691151">
          <w:rPr>
            <w:rFonts w:ascii="Times New Roman" w:hAnsi="Times New Roman" w:cs="Times New Roman"/>
            <w:sz w:val="24"/>
            <w:szCs w:val="24"/>
          </w:rPr>
          <w:t>vi</w:t>
        </w:r>
      </w:ins>
      <w:ins w:id="392" w:author=" " w:date="2019-12-02T14:56:00Z">
        <w:r w:rsidR="00F366B0">
          <w:rPr>
            <w:rFonts w:ascii="Times New Roman" w:hAnsi="Times New Roman" w:cs="Times New Roman"/>
            <w:sz w:val="24"/>
            <w:szCs w:val="24"/>
          </w:rPr>
          <w:t xml:space="preserve">) </w:t>
        </w:r>
      </w:ins>
      <w:ins w:id="393" w:author=" " w:date="2019-12-02T14:57:00Z">
        <w:r w:rsidR="006E2CBC">
          <w:rPr>
            <w:rFonts w:ascii="Times New Roman" w:hAnsi="Times New Roman" w:cs="Times New Roman"/>
            <w:sz w:val="24"/>
            <w:szCs w:val="24"/>
          </w:rPr>
          <w:t xml:space="preserve">Worship &amp; Music Ministry Team; </w:t>
        </w:r>
        <w:r w:rsidR="00407E99">
          <w:rPr>
            <w:rFonts w:ascii="Times New Roman" w:hAnsi="Times New Roman" w:cs="Times New Roman"/>
            <w:sz w:val="24"/>
            <w:szCs w:val="24"/>
          </w:rPr>
          <w:t>(</w:t>
        </w:r>
      </w:ins>
      <w:ins w:id="394" w:author=" " w:date="2019-12-02T15:24:00Z">
        <w:r w:rsidR="002B256C">
          <w:rPr>
            <w:rFonts w:ascii="Times New Roman" w:hAnsi="Times New Roman" w:cs="Times New Roman"/>
            <w:sz w:val="24"/>
            <w:szCs w:val="24"/>
          </w:rPr>
          <w:t>vii</w:t>
        </w:r>
      </w:ins>
      <w:ins w:id="395" w:author=" " w:date="2019-12-02T14:57:00Z">
        <w:r w:rsidR="00407E99">
          <w:rPr>
            <w:rFonts w:ascii="Times New Roman" w:hAnsi="Times New Roman" w:cs="Times New Roman"/>
            <w:sz w:val="24"/>
            <w:szCs w:val="24"/>
          </w:rPr>
          <w:t xml:space="preserve">) </w:t>
        </w:r>
        <w:r w:rsidR="0076692C">
          <w:rPr>
            <w:rFonts w:ascii="Times New Roman" w:hAnsi="Times New Roman" w:cs="Times New Roman"/>
            <w:sz w:val="24"/>
            <w:szCs w:val="24"/>
          </w:rPr>
          <w:t>Finance Committee; and (</w:t>
        </w:r>
      </w:ins>
      <w:ins w:id="396" w:author=" " w:date="2019-12-02T15:24:00Z">
        <w:r w:rsidR="002B256C">
          <w:rPr>
            <w:rFonts w:ascii="Times New Roman" w:hAnsi="Times New Roman" w:cs="Times New Roman"/>
            <w:sz w:val="24"/>
            <w:szCs w:val="24"/>
          </w:rPr>
          <w:t>viii</w:t>
        </w:r>
      </w:ins>
      <w:ins w:id="397" w:author=" " w:date="2019-12-02T14:57:00Z">
        <w:r w:rsidR="0076692C">
          <w:rPr>
            <w:rFonts w:ascii="Times New Roman" w:hAnsi="Times New Roman" w:cs="Times New Roman"/>
            <w:sz w:val="24"/>
            <w:szCs w:val="24"/>
          </w:rPr>
          <w:t>) Personnel Commi</w:t>
        </w:r>
      </w:ins>
      <w:ins w:id="398" w:author=" " w:date="2019-12-02T14:58:00Z">
        <w:r w:rsidR="0076692C">
          <w:rPr>
            <w:rFonts w:ascii="Times New Roman" w:hAnsi="Times New Roman" w:cs="Times New Roman"/>
            <w:sz w:val="24"/>
            <w:szCs w:val="24"/>
          </w:rPr>
          <w:t>ttee.</w:t>
        </w:r>
      </w:ins>
      <w:ins w:id="399" w:author=" " w:date="2019-12-02T15:25:00Z">
        <w:r w:rsidR="00DC6631">
          <w:rPr>
            <w:rFonts w:ascii="Times New Roman" w:hAnsi="Times New Roman" w:cs="Times New Roman"/>
            <w:sz w:val="24"/>
            <w:szCs w:val="24"/>
          </w:rPr>
          <w:t xml:space="preserve">  </w:t>
        </w:r>
        <w:r w:rsidR="0086408A">
          <w:rPr>
            <w:rFonts w:ascii="Times New Roman" w:hAnsi="Times New Roman" w:cs="Times New Roman"/>
            <w:sz w:val="24"/>
            <w:szCs w:val="24"/>
          </w:rPr>
          <w:t xml:space="preserve">The </w:t>
        </w:r>
      </w:ins>
      <w:ins w:id="400" w:author=" " w:date="2019-12-02T15:27:00Z">
        <w:r w:rsidR="00B53690">
          <w:rPr>
            <w:rFonts w:ascii="Times New Roman" w:hAnsi="Times New Roman" w:cs="Times New Roman"/>
            <w:sz w:val="24"/>
            <w:szCs w:val="24"/>
          </w:rPr>
          <w:t xml:space="preserve">Moderator, the Chair of the Diaconate, </w:t>
        </w:r>
      </w:ins>
      <w:ins w:id="401" w:author=" " w:date="2020-02-18T12:22:00Z">
        <w:r w:rsidR="00284FBF">
          <w:rPr>
            <w:rFonts w:ascii="Times New Roman" w:hAnsi="Times New Roman" w:cs="Times New Roman"/>
            <w:sz w:val="24"/>
            <w:szCs w:val="24"/>
          </w:rPr>
          <w:t xml:space="preserve">the Chair of the Finance Committee, </w:t>
        </w:r>
      </w:ins>
      <w:ins w:id="402" w:author=" " w:date="2019-12-02T15:27:00Z">
        <w:r w:rsidR="009F10F5">
          <w:rPr>
            <w:rFonts w:ascii="Times New Roman" w:hAnsi="Times New Roman" w:cs="Times New Roman"/>
            <w:sz w:val="24"/>
            <w:szCs w:val="24"/>
          </w:rPr>
          <w:t>and the Chair of the Personnel Committee may be nominated to serve</w:t>
        </w:r>
      </w:ins>
      <w:ins w:id="403" w:author=" " w:date="2019-12-02T15:28:00Z">
        <w:r w:rsidR="0007191C">
          <w:rPr>
            <w:rFonts w:ascii="Times New Roman" w:hAnsi="Times New Roman" w:cs="Times New Roman"/>
            <w:sz w:val="24"/>
            <w:szCs w:val="24"/>
          </w:rPr>
          <w:t xml:space="preserve"> as a </w:t>
        </w:r>
        <w:r w:rsidR="00094507">
          <w:rPr>
            <w:rFonts w:ascii="Times New Roman" w:hAnsi="Times New Roman" w:cs="Times New Roman"/>
            <w:sz w:val="24"/>
            <w:szCs w:val="24"/>
          </w:rPr>
          <w:t>representative of any of these groups.</w:t>
        </w:r>
      </w:ins>
      <w:ins w:id="404" w:author=" " w:date="2019-12-02T15:02:00Z">
        <w:r w:rsidR="003307A9" w:rsidRPr="003307A9">
          <w:rPr>
            <w:rFonts w:ascii="Times New Roman" w:hAnsi="Times New Roman" w:cs="Times New Roman"/>
            <w:sz w:val="24"/>
            <w:szCs w:val="24"/>
          </w:rPr>
          <w:t xml:space="preserve"> </w:t>
        </w:r>
      </w:ins>
      <w:ins w:id="405" w:author=" " w:date="2019-12-02T15:46:00Z">
        <w:r w:rsidR="00B72573">
          <w:rPr>
            <w:rFonts w:ascii="Times New Roman" w:hAnsi="Times New Roman" w:cs="Times New Roman"/>
            <w:sz w:val="24"/>
            <w:szCs w:val="24"/>
          </w:rPr>
          <w:t xml:space="preserve"> </w:t>
        </w:r>
      </w:ins>
      <w:ins w:id="406" w:author=" " w:date="2019-12-02T15:02:00Z">
        <w:r w:rsidR="005F69F3">
          <w:rPr>
            <w:rFonts w:ascii="Times New Roman" w:hAnsi="Times New Roman" w:cs="Times New Roman"/>
            <w:sz w:val="24"/>
            <w:szCs w:val="24"/>
          </w:rPr>
          <w:t>I</w:t>
        </w:r>
        <w:r w:rsidR="003307A9">
          <w:rPr>
            <w:rFonts w:ascii="Times New Roman" w:hAnsi="Times New Roman" w:cs="Times New Roman"/>
            <w:sz w:val="24"/>
            <w:szCs w:val="24"/>
          </w:rPr>
          <w:t>n the event that the Church Council decides, as provided in Article IV, Section C, Paragraph 2, to separate the Children &amp; Youth Ministry Team into a Children Ministry Team and a Youth Ministry Team</w:t>
        </w:r>
        <w:r w:rsidR="005F69F3">
          <w:rPr>
            <w:rFonts w:ascii="Times New Roman" w:hAnsi="Times New Roman" w:cs="Times New Roman"/>
            <w:sz w:val="24"/>
            <w:szCs w:val="24"/>
          </w:rPr>
          <w:t xml:space="preserve">, </w:t>
        </w:r>
      </w:ins>
      <w:ins w:id="407" w:author=" " w:date="2019-12-02T15:03:00Z">
        <w:r w:rsidR="000828A0">
          <w:rPr>
            <w:rFonts w:ascii="Times New Roman" w:hAnsi="Times New Roman" w:cs="Times New Roman"/>
            <w:sz w:val="24"/>
            <w:szCs w:val="24"/>
          </w:rPr>
          <w:t xml:space="preserve">one church member shall be nominated </w:t>
        </w:r>
        <w:r w:rsidR="001D7295">
          <w:rPr>
            <w:rFonts w:ascii="Times New Roman" w:hAnsi="Times New Roman" w:cs="Times New Roman"/>
            <w:sz w:val="24"/>
            <w:szCs w:val="24"/>
          </w:rPr>
          <w:t>to represent both the</w:t>
        </w:r>
      </w:ins>
      <w:ins w:id="408" w:author=" " w:date="2019-12-02T15:05:00Z">
        <w:r w:rsidR="004D7DA3">
          <w:rPr>
            <w:rFonts w:ascii="Times New Roman" w:hAnsi="Times New Roman" w:cs="Times New Roman"/>
            <w:sz w:val="24"/>
            <w:szCs w:val="24"/>
          </w:rPr>
          <w:t xml:space="preserve"> C</w:t>
        </w:r>
      </w:ins>
      <w:ins w:id="409" w:author=" " w:date="2019-12-02T15:06:00Z">
        <w:r w:rsidR="00A159CD">
          <w:rPr>
            <w:rFonts w:ascii="Times New Roman" w:hAnsi="Times New Roman" w:cs="Times New Roman"/>
            <w:sz w:val="24"/>
            <w:szCs w:val="24"/>
          </w:rPr>
          <w:t>h</w:t>
        </w:r>
      </w:ins>
      <w:ins w:id="410" w:author=" " w:date="2019-12-02T15:05:00Z">
        <w:r w:rsidR="004D7DA3">
          <w:rPr>
            <w:rFonts w:ascii="Times New Roman" w:hAnsi="Times New Roman" w:cs="Times New Roman"/>
            <w:sz w:val="24"/>
            <w:szCs w:val="24"/>
          </w:rPr>
          <w:t>ildren Ministry Team</w:t>
        </w:r>
      </w:ins>
      <w:ins w:id="411" w:author=" " w:date="2019-12-02T15:06:00Z">
        <w:r w:rsidR="004D7DA3">
          <w:rPr>
            <w:rFonts w:ascii="Times New Roman" w:hAnsi="Times New Roman" w:cs="Times New Roman"/>
            <w:sz w:val="24"/>
            <w:szCs w:val="24"/>
          </w:rPr>
          <w:t xml:space="preserve"> and </w:t>
        </w:r>
      </w:ins>
      <w:ins w:id="412" w:author=" " w:date="2020-01-08T10:08:00Z">
        <w:r w:rsidR="00D0316E">
          <w:rPr>
            <w:rFonts w:ascii="Times New Roman" w:hAnsi="Times New Roman" w:cs="Times New Roman"/>
            <w:sz w:val="24"/>
            <w:szCs w:val="24"/>
          </w:rPr>
          <w:t>t</w:t>
        </w:r>
      </w:ins>
      <w:ins w:id="413" w:author=" " w:date="2019-12-02T15:06:00Z">
        <w:r w:rsidR="00C449D6">
          <w:rPr>
            <w:rFonts w:ascii="Times New Roman" w:hAnsi="Times New Roman" w:cs="Times New Roman"/>
            <w:sz w:val="24"/>
            <w:szCs w:val="24"/>
          </w:rPr>
          <w:t xml:space="preserve">he </w:t>
        </w:r>
      </w:ins>
      <w:ins w:id="414" w:author=" " w:date="2020-01-08T10:06:00Z">
        <w:r w:rsidR="00214ACC">
          <w:rPr>
            <w:rFonts w:ascii="Times New Roman" w:hAnsi="Times New Roman" w:cs="Times New Roman"/>
            <w:sz w:val="24"/>
            <w:szCs w:val="24"/>
          </w:rPr>
          <w:t xml:space="preserve">Youth Ministry Team; </w:t>
        </w:r>
        <w:r w:rsidR="00D01CC4">
          <w:rPr>
            <w:rFonts w:ascii="Times New Roman" w:hAnsi="Times New Roman" w:cs="Times New Roman"/>
            <w:sz w:val="24"/>
            <w:szCs w:val="24"/>
          </w:rPr>
          <w:t xml:space="preserve">and </w:t>
        </w:r>
      </w:ins>
      <w:ins w:id="415" w:author=" " w:date="2020-01-08T10:07:00Z">
        <w:r w:rsidR="00D01CC4">
          <w:rPr>
            <w:rFonts w:ascii="Times New Roman" w:hAnsi="Times New Roman" w:cs="Times New Roman"/>
            <w:sz w:val="24"/>
            <w:szCs w:val="24"/>
          </w:rPr>
          <w:t>in such event, the membership of the Senior Pastor Search</w:t>
        </w:r>
      </w:ins>
      <w:ins w:id="416" w:author=" " w:date="2020-01-08T10:08:00Z">
        <w:r w:rsidR="009A1AB4">
          <w:rPr>
            <w:rFonts w:ascii="Times New Roman" w:hAnsi="Times New Roman" w:cs="Times New Roman"/>
            <w:sz w:val="24"/>
            <w:szCs w:val="24"/>
          </w:rPr>
          <w:t xml:space="preserve"> Committee </w:t>
        </w:r>
        <w:r w:rsidR="00F675A7">
          <w:rPr>
            <w:rFonts w:ascii="Times New Roman" w:hAnsi="Times New Roman" w:cs="Times New Roman"/>
            <w:sz w:val="24"/>
            <w:szCs w:val="24"/>
          </w:rPr>
          <w:t>shall remain at eight church members.</w:t>
        </w:r>
      </w:ins>
    </w:p>
    <w:p w14:paraId="296628A8" w14:textId="6E826C08" w:rsidR="00C36439" w:rsidDel="00835260" w:rsidRDefault="00C36439" w:rsidP="00F905BD">
      <w:pPr>
        <w:spacing w:after="0" w:line="240" w:lineRule="auto"/>
        <w:ind w:left="720"/>
        <w:jc w:val="both"/>
        <w:rPr>
          <w:del w:id="417" w:author=" " w:date="2019-12-02T15:46:00Z"/>
          <w:rFonts w:ascii="Times New Roman" w:hAnsi="Times New Roman" w:cs="Times New Roman"/>
          <w:sz w:val="24"/>
          <w:szCs w:val="24"/>
        </w:rPr>
      </w:pPr>
      <w:del w:id="418" w:author=" " w:date="2019-12-02T15:46:00Z">
        <w:r w:rsidDel="00835260">
          <w:rPr>
            <w:rFonts w:ascii="Times New Roman" w:hAnsi="Times New Roman" w:cs="Times New Roman"/>
            <w:sz w:val="24"/>
            <w:szCs w:val="24"/>
          </w:rPr>
          <w:delText>Each of the following groups shall nominate up to three church members who will represent the concerns and interests of the group:</w:delText>
        </w:r>
      </w:del>
    </w:p>
    <w:p w14:paraId="4F32892D" w14:textId="362FDF20" w:rsidR="00C36439" w:rsidDel="00835260" w:rsidRDefault="00C36439">
      <w:pPr>
        <w:spacing w:after="0" w:line="240" w:lineRule="auto"/>
        <w:ind w:left="720"/>
        <w:jc w:val="both"/>
        <w:rPr>
          <w:del w:id="419" w:author=" " w:date="2019-12-02T15:46:00Z"/>
          <w:rFonts w:ascii="Times New Roman" w:hAnsi="Times New Roman" w:cs="Times New Roman"/>
          <w:sz w:val="24"/>
          <w:szCs w:val="24"/>
        </w:rPr>
        <w:pPrChange w:id="420" w:author=" " w:date="2019-12-02T15:46:00Z">
          <w:pPr>
            <w:spacing w:before="120" w:after="0" w:line="240" w:lineRule="auto"/>
            <w:ind w:left="1080" w:hanging="360"/>
            <w:jc w:val="both"/>
          </w:pPr>
        </w:pPrChange>
      </w:pPr>
      <w:del w:id="421" w:author=" " w:date="2019-12-02T15:46:00Z">
        <w:r w:rsidDel="00835260">
          <w:rPr>
            <w:rFonts w:ascii="Times New Roman" w:hAnsi="Times New Roman" w:cs="Times New Roman"/>
            <w:sz w:val="24"/>
            <w:szCs w:val="24"/>
          </w:rPr>
          <w:delText>a.</w:delText>
        </w:r>
        <w:r w:rsidDel="00835260">
          <w:rPr>
            <w:rFonts w:ascii="Times New Roman" w:hAnsi="Times New Roman" w:cs="Times New Roman"/>
            <w:sz w:val="24"/>
            <w:szCs w:val="24"/>
          </w:rPr>
          <w:tab/>
          <w:delText>The Diaconate</w:delText>
        </w:r>
      </w:del>
    </w:p>
    <w:p w14:paraId="60C55C83" w14:textId="4A80BFAD" w:rsidR="00C36439" w:rsidDel="00835260" w:rsidRDefault="00C36439">
      <w:pPr>
        <w:spacing w:after="0" w:line="240" w:lineRule="auto"/>
        <w:ind w:left="720"/>
        <w:jc w:val="both"/>
        <w:rPr>
          <w:del w:id="422" w:author=" " w:date="2019-12-02T15:46:00Z"/>
          <w:rFonts w:ascii="Times New Roman" w:hAnsi="Times New Roman" w:cs="Times New Roman"/>
          <w:sz w:val="24"/>
          <w:szCs w:val="24"/>
        </w:rPr>
        <w:pPrChange w:id="423" w:author=" " w:date="2019-12-02T15:46:00Z">
          <w:pPr>
            <w:spacing w:before="120" w:after="0" w:line="240" w:lineRule="auto"/>
            <w:ind w:left="1080" w:hanging="360"/>
            <w:jc w:val="both"/>
          </w:pPr>
        </w:pPrChange>
      </w:pPr>
      <w:del w:id="424" w:author=" " w:date="2019-12-02T15:46:00Z">
        <w:r w:rsidDel="00835260">
          <w:rPr>
            <w:rFonts w:ascii="Times New Roman" w:hAnsi="Times New Roman" w:cs="Times New Roman"/>
            <w:sz w:val="24"/>
            <w:szCs w:val="24"/>
          </w:rPr>
          <w:delText>b.</w:delText>
        </w:r>
        <w:r w:rsidDel="00835260">
          <w:rPr>
            <w:rFonts w:ascii="Times New Roman" w:hAnsi="Times New Roman" w:cs="Times New Roman"/>
            <w:sz w:val="24"/>
            <w:szCs w:val="24"/>
          </w:rPr>
          <w:tab/>
          <w:delText>Triple E</w:delText>
        </w:r>
      </w:del>
    </w:p>
    <w:p w14:paraId="0E7AED47" w14:textId="5F38AE5D" w:rsidR="00C36439" w:rsidDel="00835260" w:rsidRDefault="00C36439">
      <w:pPr>
        <w:spacing w:after="0" w:line="240" w:lineRule="auto"/>
        <w:ind w:left="720"/>
        <w:jc w:val="both"/>
        <w:rPr>
          <w:del w:id="425" w:author=" " w:date="2019-12-02T15:46:00Z"/>
          <w:rFonts w:ascii="Times New Roman" w:hAnsi="Times New Roman" w:cs="Times New Roman"/>
          <w:sz w:val="24"/>
          <w:szCs w:val="24"/>
        </w:rPr>
        <w:pPrChange w:id="426" w:author=" " w:date="2019-12-02T15:46:00Z">
          <w:pPr>
            <w:spacing w:before="120" w:after="0" w:line="240" w:lineRule="auto"/>
            <w:ind w:left="1080" w:hanging="360"/>
            <w:jc w:val="both"/>
          </w:pPr>
        </w:pPrChange>
      </w:pPr>
      <w:del w:id="427" w:author=" " w:date="2019-12-02T15:46:00Z">
        <w:r w:rsidDel="00835260">
          <w:rPr>
            <w:rFonts w:ascii="Times New Roman" w:hAnsi="Times New Roman" w:cs="Times New Roman"/>
            <w:sz w:val="24"/>
            <w:szCs w:val="24"/>
          </w:rPr>
          <w:delText>c.</w:delText>
        </w:r>
        <w:r w:rsidDel="00835260">
          <w:rPr>
            <w:rFonts w:ascii="Times New Roman" w:hAnsi="Times New Roman" w:cs="Times New Roman"/>
            <w:sz w:val="24"/>
            <w:szCs w:val="24"/>
          </w:rPr>
          <w:tab/>
          <w:delText>Missions Ministry Team</w:delText>
        </w:r>
      </w:del>
    </w:p>
    <w:p w14:paraId="1CED6E8C" w14:textId="3BC4ABE6" w:rsidR="00C36439" w:rsidDel="00835260" w:rsidRDefault="00C36439">
      <w:pPr>
        <w:spacing w:after="0" w:line="240" w:lineRule="auto"/>
        <w:ind w:left="720"/>
        <w:jc w:val="both"/>
        <w:rPr>
          <w:del w:id="428" w:author=" " w:date="2019-12-02T15:47:00Z"/>
          <w:rFonts w:ascii="Times New Roman" w:hAnsi="Times New Roman" w:cs="Times New Roman"/>
          <w:sz w:val="24"/>
          <w:szCs w:val="24"/>
        </w:rPr>
        <w:pPrChange w:id="429" w:author=" " w:date="2019-12-02T15:46:00Z">
          <w:pPr>
            <w:spacing w:before="120" w:after="0" w:line="240" w:lineRule="auto"/>
            <w:ind w:left="1080" w:hanging="360"/>
            <w:jc w:val="both"/>
          </w:pPr>
        </w:pPrChange>
      </w:pPr>
      <w:del w:id="430" w:author=" " w:date="2019-12-02T15:46:00Z">
        <w:r w:rsidDel="00835260">
          <w:rPr>
            <w:rFonts w:ascii="Times New Roman" w:hAnsi="Times New Roman" w:cs="Times New Roman"/>
            <w:sz w:val="24"/>
            <w:szCs w:val="24"/>
          </w:rPr>
          <w:delText>d.</w:delText>
        </w:r>
      </w:del>
      <w:del w:id="431" w:author=" " w:date="2019-12-02T15:47:00Z">
        <w:r w:rsidDel="00835260">
          <w:rPr>
            <w:rFonts w:ascii="Times New Roman" w:hAnsi="Times New Roman" w:cs="Times New Roman"/>
            <w:sz w:val="24"/>
            <w:szCs w:val="24"/>
          </w:rPr>
          <w:tab/>
          <w:delText>Adult Education Ministry Team</w:delText>
        </w:r>
      </w:del>
    </w:p>
    <w:p w14:paraId="5BB6BBB6" w14:textId="06EAB43D" w:rsidR="00C36439" w:rsidDel="00835260" w:rsidRDefault="00C36439">
      <w:pPr>
        <w:spacing w:after="0" w:line="240" w:lineRule="auto"/>
        <w:ind w:left="720"/>
        <w:jc w:val="both"/>
        <w:rPr>
          <w:del w:id="432" w:author=" " w:date="2019-12-02T15:47:00Z"/>
          <w:rFonts w:ascii="Times New Roman" w:hAnsi="Times New Roman" w:cs="Times New Roman"/>
          <w:sz w:val="24"/>
          <w:szCs w:val="24"/>
        </w:rPr>
        <w:pPrChange w:id="433" w:author=" " w:date="2019-12-02T15:47:00Z">
          <w:pPr>
            <w:spacing w:before="120" w:after="0" w:line="240" w:lineRule="auto"/>
            <w:ind w:left="1080" w:hanging="360"/>
            <w:jc w:val="both"/>
          </w:pPr>
        </w:pPrChange>
      </w:pPr>
      <w:del w:id="434" w:author=" " w:date="2019-12-02T15:47:00Z">
        <w:r w:rsidDel="00835260">
          <w:rPr>
            <w:rFonts w:ascii="Times New Roman" w:hAnsi="Times New Roman" w:cs="Times New Roman"/>
            <w:sz w:val="24"/>
            <w:szCs w:val="24"/>
          </w:rPr>
          <w:delText>e.</w:delText>
        </w:r>
        <w:r w:rsidDel="00835260">
          <w:rPr>
            <w:rFonts w:ascii="Times New Roman" w:hAnsi="Times New Roman" w:cs="Times New Roman"/>
            <w:sz w:val="24"/>
            <w:szCs w:val="24"/>
          </w:rPr>
          <w:tab/>
          <w:delText>Youth and Children's Ministry Teams</w:delText>
        </w:r>
      </w:del>
    </w:p>
    <w:p w14:paraId="0C4C2091" w14:textId="2DCFEAB5" w:rsidR="00C36439" w:rsidDel="00835260" w:rsidRDefault="00C36439">
      <w:pPr>
        <w:spacing w:after="0" w:line="240" w:lineRule="auto"/>
        <w:ind w:left="720"/>
        <w:jc w:val="both"/>
        <w:rPr>
          <w:del w:id="435" w:author=" " w:date="2019-12-02T15:47:00Z"/>
          <w:rFonts w:ascii="Times New Roman" w:hAnsi="Times New Roman" w:cs="Times New Roman"/>
          <w:sz w:val="24"/>
          <w:szCs w:val="24"/>
        </w:rPr>
        <w:pPrChange w:id="436" w:author=" " w:date="2019-12-02T15:47:00Z">
          <w:pPr>
            <w:spacing w:before="120" w:after="0" w:line="240" w:lineRule="auto"/>
            <w:ind w:left="1080" w:hanging="360"/>
            <w:jc w:val="both"/>
          </w:pPr>
        </w:pPrChange>
      </w:pPr>
      <w:del w:id="437" w:author=" " w:date="2019-12-02T15:47:00Z">
        <w:r w:rsidDel="00835260">
          <w:rPr>
            <w:rFonts w:ascii="Times New Roman" w:hAnsi="Times New Roman" w:cs="Times New Roman"/>
            <w:sz w:val="24"/>
            <w:szCs w:val="24"/>
          </w:rPr>
          <w:delText>f.</w:delText>
        </w:r>
        <w:r w:rsidDel="00835260">
          <w:rPr>
            <w:rFonts w:ascii="Times New Roman" w:hAnsi="Times New Roman" w:cs="Times New Roman"/>
            <w:sz w:val="24"/>
            <w:szCs w:val="24"/>
          </w:rPr>
          <w:tab/>
          <w:delText>Worship/Music Ministry Team</w:delText>
        </w:r>
      </w:del>
    </w:p>
    <w:p w14:paraId="5F8A2048" w14:textId="3DE22CAB" w:rsidR="00C36439" w:rsidDel="0079165A" w:rsidRDefault="00C36439">
      <w:pPr>
        <w:spacing w:after="0" w:line="240" w:lineRule="auto"/>
        <w:ind w:left="720"/>
        <w:jc w:val="both"/>
        <w:rPr>
          <w:del w:id="438" w:author=" " w:date="2019-12-02T15:47:00Z"/>
          <w:rFonts w:ascii="Times New Roman" w:hAnsi="Times New Roman" w:cs="Times New Roman"/>
          <w:sz w:val="24"/>
          <w:szCs w:val="24"/>
        </w:rPr>
        <w:pPrChange w:id="439" w:author=" " w:date="2019-12-02T15:47:00Z">
          <w:pPr>
            <w:spacing w:before="120" w:after="0" w:line="240" w:lineRule="auto"/>
            <w:ind w:left="1080" w:hanging="360"/>
            <w:jc w:val="both"/>
          </w:pPr>
        </w:pPrChange>
      </w:pPr>
      <w:del w:id="440" w:author=" " w:date="2019-12-02T15:47:00Z">
        <w:r w:rsidDel="00835260">
          <w:rPr>
            <w:rFonts w:ascii="Times New Roman" w:hAnsi="Times New Roman" w:cs="Times New Roman"/>
            <w:sz w:val="24"/>
            <w:szCs w:val="24"/>
          </w:rPr>
          <w:delText>g.</w:delText>
        </w:r>
        <w:r w:rsidDel="00835260">
          <w:rPr>
            <w:rFonts w:ascii="Times New Roman" w:hAnsi="Times New Roman" w:cs="Times New Roman"/>
            <w:sz w:val="24"/>
            <w:szCs w:val="24"/>
          </w:rPr>
          <w:tab/>
          <w:delText>Finance Committee</w:delText>
        </w:r>
      </w:del>
    </w:p>
    <w:p w14:paraId="5105608B" w14:textId="5B246449" w:rsidR="00C36439" w:rsidRDefault="00C36439">
      <w:pPr>
        <w:spacing w:after="0" w:line="240" w:lineRule="auto"/>
        <w:ind w:left="720"/>
        <w:jc w:val="both"/>
        <w:rPr>
          <w:rFonts w:ascii="Times New Roman" w:hAnsi="Times New Roman" w:cs="Times New Roman"/>
          <w:sz w:val="24"/>
          <w:szCs w:val="24"/>
        </w:rPr>
        <w:pPrChange w:id="441" w:author=" " w:date="2019-12-02T15:47:00Z">
          <w:pPr>
            <w:spacing w:before="120" w:after="0" w:line="240" w:lineRule="auto"/>
            <w:ind w:left="1080" w:hanging="360"/>
            <w:jc w:val="both"/>
          </w:pPr>
        </w:pPrChange>
      </w:pPr>
      <w:del w:id="442" w:author=" " w:date="2019-12-02T15:47:00Z">
        <w:r w:rsidDel="0079165A">
          <w:rPr>
            <w:rFonts w:ascii="Times New Roman" w:hAnsi="Times New Roman" w:cs="Times New Roman"/>
            <w:sz w:val="24"/>
            <w:szCs w:val="24"/>
          </w:rPr>
          <w:delText>h.</w:delText>
        </w:r>
        <w:r w:rsidDel="0079165A">
          <w:rPr>
            <w:rFonts w:ascii="Times New Roman" w:hAnsi="Times New Roman" w:cs="Times New Roman"/>
            <w:sz w:val="24"/>
            <w:szCs w:val="24"/>
          </w:rPr>
          <w:tab/>
          <w:delText>Personnel Committee</w:delText>
        </w:r>
      </w:del>
      <w:r>
        <w:rPr>
          <w:rFonts w:ascii="Times New Roman" w:hAnsi="Times New Roman" w:cs="Times New Roman"/>
          <w:sz w:val="24"/>
          <w:szCs w:val="24"/>
        </w:rPr>
        <w:tab/>
        <w:t xml:space="preserve"> </w:t>
      </w:r>
    </w:p>
    <w:p w14:paraId="0AE37C24" w14:textId="70F66288" w:rsidR="00A93758" w:rsidRDefault="00A93758">
      <w:pPr>
        <w:tabs>
          <w:tab w:val="left" w:pos="1080"/>
        </w:tabs>
        <w:spacing w:before="240" w:after="0" w:line="480" w:lineRule="auto"/>
        <w:ind w:left="720"/>
        <w:jc w:val="both"/>
        <w:rPr>
          <w:ins w:id="443" w:author=" " w:date="2019-12-02T15:47:00Z"/>
          <w:rFonts w:ascii="Times New Roman" w:hAnsi="Times New Roman" w:cs="Times New Roman"/>
          <w:sz w:val="24"/>
          <w:szCs w:val="24"/>
        </w:rPr>
        <w:pPrChange w:id="444" w:author=" " w:date="2019-12-02T16:23:00Z">
          <w:pPr>
            <w:tabs>
              <w:tab w:val="left" w:pos="1080"/>
            </w:tabs>
            <w:spacing w:after="0" w:line="480" w:lineRule="auto"/>
            <w:ind w:left="720"/>
            <w:jc w:val="both"/>
          </w:pPr>
        </w:pPrChange>
      </w:pPr>
      <w:ins w:id="445" w:author=" " w:date="2019-12-02T15:47:00Z">
        <w:r>
          <w:rPr>
            <w:rFonts w:ascii="Times New Roman" w:hAnsi="Times New Roman" w:cs="Times New Roman"/>
            <w:sz w:val="24"/>
            <w:szCs w:val="24"/>
          </w:rPr>
          <w:lastRenderedPageBreak/>
          <w:t>b.</w:t>
        </w:r>
        <w:r>
          <w:rPr>
            <w:rFonts w:ascii="Times New Roman" w:hAnsi="Times New Roman" w:cs="Times New Roman"/>
            <w:sz w:val="24"/>
            <w:szCs w:val="24"/>
          </w:rPr>
          <w:tab/>
          <w:t xml:space="preserve"> </w:t>
        </w:r>
      </w:ins>
      <w:ins w:id="446" w:author=" " w:date="2019-12-02T15:50:00Z">
        <w:r w:rsidR="00271037">
          <w:rPr>
            <w:rFonts w:ascii="Times New Roman" w:hAnsi="Times New Roman" w:cs="Times New Roman"/>
            <w:sz w:val="24"/>
            <w:szCs w:val="24"/>
          </w:rPr>
          <w:t xml:space="preserve">The Moderator shall </w:t>
        </w:r>
      </w:ins>
      <w:ins w:id="447" w:author=" " w:date="2019-12-02T16:12:00Z">
        <w:r w:rsidR="00011A2D">
          <w:rPr>
            <w:rFonts w:ascii="Times New Roman" w:hAnsi="Times New Roman" w:cs="Times New Roman"/>
            <w:sz w:val="24"/>
            <w:szCs w:val="24"/>
          </w:rPr>
          <w:t xml:space="preserve">call a special meeting of the </w:t>
        </w:r>
      </w:ins>
      <w:ins w:id="448" w:author=" " w:date="2019-12-02T16:13:00Z">
        <w:r w:rsidR="00011A2D">
          <w:rPr>
            <w:rFonts w:ascii="Times New Roman" w:hAnsi="Times New Roman" w:cs="Times New Roman"/>
            <w:sz w:val="24"/>
            <w:szCs w:val="24"/>
          </w:rPr>
          <w:t xml:space="preserve">Church-in-Conference </w:t>
        </w:r>
      </w:ins>
      <w:ins w:id="449" w:author=" " w:date="2019-12-02T16:16:00Z">
        <w:r w:rsidR="00532021">
          <w:rPr>
            <w:rFonts w:ascii="Times New Roman" w:hAnsi="Times New Roman" w:cs="Times New Roman"/>
            <w:sz w:val="24"/>
            <w:szCs w:val="24"/>
          </w:rPr>
          <w:t xml:space="preserve">at which the list of nominees </w:t>
        </w:r>
      </w:ins>
      <w:ins w:id="450" w:author=" " w:date="2019-12-02T16:17:00Z">
        <w:r w:rsidR="00C47347">
          <w:rPr>
            <w:rFonts w:ascii="Times New Roman" w:hAnsi="Times New Roman" w:cs="Times New Roman"/>
            <w:sz w:val="24"/>
            <w:szCs w:val="24"/>
          </w:rPr>
          <w:t xml:space="preserve">is to be voted </w:t>
        </w:r>
        <w:r w:rsidR="00CC4875">
          <w:rPr>
            <w:rFonts w:ascii="Times New Roman" w:hAnsi="Times New Roman" w:cs="Times New Roman"/>
            <w:sz w:val="24"/>
            <w:szCs w:val="24"/>
          </w:rPr>
          <w:t xml:space="preserve">on, and such meeting shall be </w:t>
        </w:r>
      </w:ins>
      <w:ins w:id="451" w:author=" " w:date="2019-12-02T16:13:00Z">
        <w:r w:rsidR="00D33321">
          <w:rPr>
            <w:rFonts w:ascii="Times New Roman" w:hAnsi="Times New Roman" w:cs="Times New Roman"/>
            <w:sz w:val="24"/>
            <w:szCs w:val="24"/>
          </w:rPr>
          <w:t xml:space="preserve">held on a Sunday </w:t>
        </w:r>
        <w:r w:rsidR="005F0E53">
          <w:rPr>
            <w:rFonts w:ascii="Times New Roman" w:hAnsi="Times New Roman" w:cs="Times New Roman"/>
            <w:sz w:val="24"/>
            <w:szCs w:val="24"/>
          </w:rPr>
          <w:t>after the morni</w:t>
        </w:r>
      </w:ins>
      <w:ins w:id="452" w:author=" " w:date="2019-12-02T16:14:00Z">
        <w:r w:rsidR="005F0E53">
          <w:rPr>
            <w:rFonts w:ascii="Times New Roman" w:hAnsi="Times New Roman" w:cs="Times New Roman"/>
            <w:sz w:val="24"/>
            <w:szCs w:val="24"/>
          </w:rPr>
          <w:t>ng worship service</w:t>
        </w:r>
      </w:ins>
      <w:ins w:id="453" w:author=" " w:date="2019-12-02T16:17:00Z">
        <w:r w:rsidR="008A309B">
          <w:rPr>
            <w:rFonts w:ascii="Times New Roman" w:hAnsi="Times New Roman" w:cs="Times New Roman"/>
            <w:sz w:val="24"/>
            <w:szCs w:val="24"/>
          </w:rPr>
          <w:t>.  A</w:t>
        </w:r>
      </w:ins>
      <w:ins w:id="454" w:author=" " w:date="2019-12-02T16:18:00Z">
        <w:r w:rsidR="008A309B">
          <w:rPr>
            <w:rFonts w:ascii="Times New Roman" w:hAnsi="Times New Roman" w:cs="Times New Roman"/>
            <w:sz w:val="24"/>
            <w:szCs w:val="24"/>
          </w:rPr>
          <w:t xml:space="preserve">t least 30 days prior to such meeting, the Moderator </w:t>
        </w:r>
      </w:ins>
      <w:ins w:id="455" w:author=" " w:date="2019-12-02T16:14:00Z">
        <w:r w:rsidR="002E28F6">
          <w:rPr>
            <w:rFonts w:ascii="Times New Roman" w:hAnsi="Times New Roman" w:cs="Times New Roman"/>
            <w:sz w:val="24"/>
            <w:szCs w:val="24"/>
          </w:rPr>
          <w:t xml:space="preserve">shall </w:t>
        </w:r>
      </w:ins>
      <w:ins w:id="456" w:author=" " w:date="2019-12-02T16:11:00Z">
        <w:r w:rsidR="006958FD">
          <w:rPr>
            <w:rFonts w:ascii="Times New Roman" w:hAnsi="Times New Roman" w:cs="Times New Roman"/>
            <w:sz w:val="24"/>
            <w:szCs w:val="24"/>
          </w:rPr>
          <w:t>cause a</w:t>
        </w:r>
      </w:ins>
      <w:ins w:id="457" w:author=" " w:date="2019-12-02T15:47:00Z">
        <w:r>
          <w:rPr>
            <w:rFonts w:ascii="Times New Roman" w:hAnsi="Times New Roman" w:cs="Times New Roman"/>
            <w:sz w:val="24"/>
            <w:szCs w:val="24"/>
          </w:rPr>
          <w:t xml:space="preserve"> list of the nominees and the group represented by each nominee </w:t>
        </w:r>
      </w:ins>
      <w:ins w:id="458" w:author=" " w:date="2019-12-02T16:11:00Z">
        <w:r w:rsidR="006958FD">
          <w:rPr>
            <w:rFonts w:ascii="Times New Roman" w:hAnsi="Times New Roman" w:cs="Times New Roman"/>
            <w:sz w:val="24"/>
            <w:szCs w:val="24"/>
          </w:rPr>
          <w:t xml:space="preserve">to </w:t>
        </w:r>
      </w:ins>
      <w:ins w:id="459" w:author=" " w:date="2019-12-02T15:47:00Z">
        <w:r>
          <w:rPr>
            <w:rFonts w:ascii="Times New Roman" w:hAnsi="Times New Roman" w:cs="Times New Roman"/>
            <w:sz w:val="24"/>
            <w:szCs w:val="24"/>
          </w:rPr>
          <w:t xml:space="preserve">be published in every issue of the church newsletter that is </w:t>
        </w:r>
      </w:ins>
      <w:ins w:id="460" w:author=" " w:date="2019-12-02T16:20:00Z">
        <w:r w:rsidR="007A34DC">
          <w:rPr>
            <w:rFonts w:ascii="Times New Roman" w:hAnsi="Times New Roman" w:cs="Times New Roman"/>
            <w:sz w:val="24"/>
            <w:szCs w:val="24"/>
          </w:rPr>
          <w:t xml:space="preserve">published </w:t>
        </w:r>
      </w:ins>
      <w:ins w:id="461" w:author=" " w:date="2019-12-02T15:47:00Z">
        <w:r>
          <w:rPr>
            <w:rFonts w:ascii="Times New Roman" w:hAnsi="Times New Roman" w:cs="Times New Roman"/>
            <w:sz w:val="24"/>
            <w:szCs w:val="24"/>
          </w:rPr>
          <w:t xml:space="preserve">during the </w:t>
        </w:r>
      </w:ins>
      <w:ins w:id="462" w:author=" " w:date="2019-12-02T16:18:00Z">
        <w:r w:rsidR="0017575B">
          <w:rPr>
            <w:rFonts w:ascii="Times New Roman" w:hAnsi="Times New Roman" w:cs="Times New Roman"/>
            <w:sz w:val="24"/>
            <w:szCs w:val="24"/>
          </w:rPr>
          <w:t xml:space="preserve">30-day </w:t>
        </w:r>
      </w:ins>
      <w:ins w:id="463" w:author=" " w:date="2019-12-02T15:47:00Z">
        <w:r>
          <w:rPr>
            <w:rFonts w:ascii="Times New Roman" w:hAnsi="Times New Roman" w:cs="Times New Roman"/>
            <w:sz w:val="24"/>
            <w:szCs w:val="24"/>
          </w:rPr>
          <w:t xml:space="preserve">period </w:t>
        </w:r>
      </w:ins>
      <w:ins w:id="464" w:author=" " w:date="2019-12-02T16:21:00Z">
        <w:r w:rsidR="00BC78A8">
          <w:rPr>
            <w:rFonts w:ascii="Times New Roman" w:hAnsi="Times New Roman" w:cs="Times New Roman"/>
            <w:sz w:val="24"/>
            <w:szCs w:val="24"/>
          </w:rPr>
          <w:t>prece</w:t>
        </w:r>
        <w:r w:rsidR="00BC35BD">
          <w:rPr>
            <w:rFonts w:ascii="Times New Roman" w:hAnsi="Times New Roman" w:cs="Times New Roman"/>
            <w:sz w:val="24"/>
            <w:szCs w:val="24"/>
          </w:rPr>
          <w:t>ding such meeting.</w:t>
        </w:r>
      </w:ins>
      <w:ins w:id="465" w:author=" " w:date="2019-12-02T15:47:00Z">
        <w:r>
          <w:rPr>
            <w:rFonts w:ascii="Times New Roman" w:hAnsi="Times New Roman" w:cs="Times New Roman"/>
            <w:sz w:val="24"/>
            <w:szCs w:val="24"/>
          </w:rPr>
          <w:t xml:space="preserve">    </w:t>
        </w:r>
      </w:ins>
    </w:p>
    <w:p w14:paraId="56558E09" w14:textId="72181284" w:rsidR="00C36439" w:rsidRDefault="00C36439" w:rsidP="00265014">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ins w:id="466" w:author=" " w:date="2019-12-02T16:24:00Z">
        <w:r w:rsidR="00A41DDB">
          <w:rPr>
            <w:rFonts w:ascii="Times New Roman" w:hAnsi="Times New Roman" w:cs="Times New Roman"/>
            <w:sz w:val="24"/>
            <w:szCs w:val="24"/>
          </w:rPr>
          <w:t xml:space="preserve">At the special meeting of </w:t>
        </w:r>
        <w:r w:rsidR="00C96E3E">
          <w:rPr>
            <w:rFonts w:ascii="Times New Roman" w:hAnsi="Times New Roman" w:cs="Times New Roman"/>
            <w:sz w:val="24"/>
            <w:szCs w:val="24"/>
          </w:rPr>
          <w:t>th</w:t>
        </w:r>
      </w:ins>
      <w:ins w:id="467" w:author=" " w:date="2019-12-02T16:25:00Z">
        <w:r w:rsidR="00C96E3E">
          <w:rPr>
            <w:rFonts w:ascii="Times New Roman" w:hAnsi="Times New Roman" w:cs="Times New Roman"/>
            <w:sz w:val="24"/>
            <w:szCs w:val="24"/>
          </w:rPr>
          <w:t xml:space="preserve">e Church-in-Conference </w:t>
        </w:r>
        <w:r w:rsidR="002E6359">
          <w:rPr>
            <w:rFonts w:ascii="Times New Roman" w:hAnsi="Times New Roman" w:cs="Times New Roman"/>
            <w:sz w:val="24"/>
            <w:szCs w:val="24"/>
          </w:rPr>
          <w:t xml:space="preserve">at which the list of </w:t>
        </w:r>
      </w:ins>
      <w:ins w:id="468" w:author=" " w:date="2019-12-02T16:26:00Z">
        <w:r w:rsidR="00DC019D">
          <w:rPr>
            <w:rFonts w:ascii="Times New Roman" w:hAnsi="Times New Roman" w:cs="Times New Roman"/>
            <w:sz w:val="24"/>
            <w:szCs w:val="24"/>
          </w:rPr>
          <w:t xml:space="preserve">nominees is to be voted on, the Moderator </w:t>
        </w:r>
        <w:r w:rsidR="000C1DC4">
          <w:rPr>
            <w:rFonts w:ascii="Times New Roman" w:hAnsi="Times New Roman" w:cs="Times New Roman"/>
            <w:sz w:val="24"/>
            <w:szCs w:val="24"/>
          </w:rPr>
          <w:t xml:space="preserve">shall allow </w:t>
        </w:r>
        <w:r w:rsidR="00A521AE">
          <w:rPr>
            <w:rFonts w:ascii="Times New Roman" w:hAnsi="Times New Roman" w:cs="Times New Roman"/>
            <w:sz w:val="24"/>
            <w:szCs w:val="24"/>
          </w:rPr>
          <w:t>nominations from the</w:t>
        </w:r>
        <w:r w:rsidR="00700C63">
          <w:rPr>
            <w:rFonts w:ascii="Times New Roman" w:hAnsi="Times New Roman" w:cs="Times New Roman"/>
            <w:sz w:val="24"/>
            <w:szCs w:val="24"/>
          </w:rPr>
          <w:t xml:space="preserve"> floor </w:t>
        </w:r>
      </w:ins>
      <w:ins w:id="469" w:author=" " w:date="2019-12-02T16:31:00Z">
        <w:r w:rsidR="001F37B8">
          <w:rPr>
            <w:rFonts w:ascii="Times New Roman" w:hAnsi="Times New Roman" w:cs="Times New Roman"/>
            <w:sz w:val="24"/>
            <w:szCs w:val="24"/>
          </w:rPr>
          <w:t xml:space="preserve">for </w:t>
        </w:r>
      </w:ins>
      <w:ins w:id="470" w:author=" " w:date="2019-12-02T16:27:00Z">
        <w:r w:rsidR="005063B9">
          <w:rPr>
            <w:rFonts w:ascii="Times New Roman" w:hAnsi="Times New Roman" w:cs="Times New Roman"/>
            <w:sz w:val="24"/>
            <w:szCs w:val="24"/>
          </w:rPr>
          <w:t xml:space="preserve">one or more of the </w:t>
        </w:r>
      </w:ins>
      <w:ins w:id="471" w:author=" " w:date="2019-12-02T16:28:00Z">
        <w:r w:rsidR="0010481A">
          <w:rPr>
            <w:rFonts w:ascii="Times New Roman" w:hAnsi="Times New Roman" w:cs="Times New Roman"/>
            <w:sz w:val="24"/>
            <w:szCs w:val="24"/>
          </w:rPr>
          <w:t xml:space="preserve">eight positions </w:t>
        </w:r>
        <w:r w:rsidR="00C43077">
          <w:rPr>
            <w:rFonts w:ascii="Times New Roman" w:hAnsi="Times New Roman" w:cs="Times New Roman"/>
            <w:sz w:val="24"/>
            <w:szCs w:val="24"/>
          </w:rPr>
          <w:t>on the Senior Pastor Search Commi</w:t>
        </w:r>
        <w:r w:rsidR="00A77B93">
          <w:rPr>
            <w:rFonts w:ascii="Times New Roman" w:hAnsi="Times New Roman" w:cs="Times New Roman"/>
            <w:sz w:val="24"/>
            <w:szCs w:val="24"/>
          </w:rPr>
          <w:t>ttee</w:t>
        </w:r>
      </w:ins>
      <w:ins w:id="472" w:author=" " w:date="2019-12-02T16:40:00Z">
        <w:r w:rsidR="00F47D6C">
          <w:rPr>
            <w:rFonts w:ascii="Times New Roman" w:hAnsi="Times New Roman" w:cs="Times New Roman"/>
            <w:sz w:val="24"/>
            <w:szCs w:val="24"/>
          </w:rPr>
          <w:t xml:space="preserve">.  If </w:t>
        </w:r>
      </w:ins>
      <w:ins w:id="473" w:author=" " w:date="2019-12-02T16:30:00Z">
        <w:r w:rsidR="00746CF0">
          <w:rPr>
            <w:rFonts w:ascii="Times New Roman" w:hAnsi="Times New Roman" w:cs="Times New Roman"/>
            <w:sz w:val="24"/>
            <w:szCs w:val="24"/>
          </w:rPr>
          <w:t xml:space="preserve">any nominations </w:t>
        </w:r>
      </w:ins>
      <w:ins w:id="474" w:author=" " w:date="2019-12-02T16:40:00Z">
        <w:r w:rsidR="00F47D6C">
          <w:rPr>
            <w:rFonts w:ascii="Times New Roman" w:hAnsi="Times New Roman" w:cs="Times New Roman"/>
            <w:sz w:val="24"/>
            <w:szCs w:val="24"/>
          </w:rPr>
          <w:t xml:space="preserve">are made </w:t>
        </w:r>
      </w:ins>
      <w:ins w:id="475" w:author=" " w:date="2019-12-02T16:30:00Z">
        <w:r w:rsidR="00746CF0">
          <w:rPr>
            <w:rFonts w:ascii="Times New Roman" w:hAnsi="Times New Roman" w:cs="Times New Roman"/>
            <w:sz w:val="24"/>
            <w:szCs w:val="24"/>
          </w:rPr>
          <w:t xml:space="preserve">from the floor, each position </w:t>
        </w:r>
        <w:r w:rsidR="00AD7F29">
          <w:rPr>
            <w:rFonts w:ascii="Times New Roman" w:hAnsi="Times New Roman" w:cs="Times New Roman"/>
            <w:sz w:val="24"/>
            <w:szCs w:val="24"/>
          </w:rPr>
          <w:t xml:space="preserve">for which </w:t>
        </w:r>
      </w:ins>
      <w:ins w:id="476" w:author=" " w:date="2019-12-02T16:31:00Z">
        <w:r w:rsidR="00203039">
          <w:rPr>
            <w:rFonts w:ascii="Times New Roman" w:hAnsi="Times New Roman" w:cs="Times New Roman"/>
            <w:sz w:val="24"/>
            <w:szCs w:val="24"/>
          </w:rPr>
          <w:t xml:space="preserve">more than one church </w:t>
        </w:r>
        <w:r w:rsidR="00215CB8">
          <w:rPr>
            <w:rFonts w:ascii="Times New Roman" w:hAnsi="Times New Roman" w:cs="Times New Roman"/>
            <w:sz w:val="24"/>
            <w:szCs w:val="24"/>
          </w:rPr>
          <w:t>member is nominated</w:t>
        </w:r>
        <w:r w:rsidR="0001702B">
          <w:rPr>
            <w:rFonts w:ascii="Times New Roman" w:hAnsi="Times New Roman" w:cs="Times New Roman"/>
            <w:sz w:val="24"/>
            <w:szCs w:val="24"/>
          </w:rPr>
          <w:t xml:space="preserve"> </w:t>
        </w:r>
      </w:ins>
      <w:ins w:id="477" w:author=" " w:date="2019-12-02T16:32:00Z">
        <w:r w:rsidR="0001702B">
          <w:rPr>
            <w:rFonts w:ascii="Times New Roman" w:hAnsi="Times New Roman" w:cs="Times New Roman"/>
            <w:sz w:val="24"/>
            <w:szCs w:val="24"/>
          </w:rPr>
          <w:t>shall be voted on separately</w:t>
        </w:r>
        <w:r w:rsidR="004C601C">
          <w:rPr>
            <w:rFonts w:ascii="Times New Roman" w:hAnsi="Times New Roman" w:cs="Times New Roman"/>
            <w:sz w:val="24"/>
            <w:szCs w:val="24"/>
          </w:rPr>
          <w:t xml:space="preserve"> by secret ballot</w:t>
        </w:r>
      </w:ins>
      <w:ins w:id="478" w:author=" " w:date="2019-12-02T16:40:00Z">
        <w:r w:rsidR="00731C69">
          <w:rPr>
            <w:rFonts w:ascii="Times New Roman" w:hAnsi="Times New Roman" w:cs="Times New Roman"/>
            <w:sz w:val="24"/>
            <w:szCs w:val="24"/>
          </w:rPr>
          <w:t xml:space="preserve">; </w:t>
        </w:r>
      </w:ins>
      <w:ins w:id="479" w:author=" " w:date="2019-12-03T08:05:00Z">
        <w:r w:rsidR="00DB1724">
          <w:rPr>
            <w:rFonts w:ascii="Times New Roman" w:hAnsi="Times New Roman" w:cs="Times New Roman"/>
            <w:sz w:val="24"/>
            <w:szCs w:val="24"/>
          </w:rPr>
          <w:t xml:space="preserve">but </w:t>
        </w:r>
      </w:ins>
      <w:ins w:id="480" w:author=" " w:date="2019-12-02T16:40:00Z">
        <w:r w:rsidR="00731C69">
          <w:rPr>
            <w:rFonts w:ascii="Times New Roman" w:hAnsi="Times New Roman" w:cs="Times New Roman"/>
            <w:sz w:val="24"/>
            <w:szCs w:val="24"/>
          </w:rPr>
          <w:t xml:space="preserve">if no nomination </w:t>
        </w:r>
      </w:ins>
      <w:ins w:id="481" w:author=" " w:date="2019-12-03T08:06:00Z">
        <w:r w:rsidR="0064343D">
          <w:rPr>
            <w:rFonts w:ascii="Times New Roman" w:hAnsi="Times New Roman" w:cs="Times New Roman"/>
            <w:sz w:val="24"/>
            <w:szCs w:val="24"/>
          </w:rPr>
          <w:t xml:space="preserve">is </w:t>
        </w:r>
      </w:ins>
      <w:ins w:id="482" w:author=" " w:date="2019-12-02T16:40:00Z">
        <w:r w:rsidR="00731C69">
          <w:rPr>
            <w:rFonts w:ascii="Times New Roman" w:hAnsi="Times New Roman" w:cs="Times New Roman"/>
            <w:sz w:val="24"/>
            <w:szCs w:val="24"/>
          </w:rPr>
          <w:t>made from the floor</w:t>
        </w:r>
      </w:ins>
      <w:ins w:id="483" w:author=" " w:date="2019-12-02T16:41:00Z">
        <w:r w:rsidR="00961700">
          <w:rPr>
            <w:rFonts w:ascii="Times New Roman" w:hAnsi="Times New Roman" w:cs="Times New Roman"/>
            <w:sz w:val="24"/>
            <w:szCs w:val="24"/>
          </w:rPr>
          <w:t xml:space="preserve">, the </w:t>
        </w:r>
        <w:r w:rsidR="0096585E">
          <w:rPr>
            <w:rFonts w:ascii="Times New Roman" w:hAnsi="Times New Roman" w:cs="Times New Roman"/>
            <w:sz w:val="24"/>
            <w:szCs w:val="24"/>
          </w:rPr>
          <w:t xml:space="preserve">list of nominees </w:t>
        </w:r>
      </w:ins>
      <w:ins w:id="484" w:author=" " w:date="2019-12-03T08:06:00Z">
        <w:r w:rsidR="000D7428">
          <w:rPr>
            <w:rFonts w:ascii="Times New Roman" w:hAnsi="Times New Roman" w:cs="Times New Roman"/>
            <w:sz w:val="24"/>
            <w:szCs w:val="24"/>
          </w:rPr>
          <w:t xml:space="preserve">shall </w:t>
        </w:r>
      </w:ins>
      <w:ins w:id="485" w:author=" " w:date="2019-12-02T16:41:00Z">
        <w:r w:rsidR="006A4A73">
          <w:rPr>
            <w:rFonts w:ascii="Times New Roman" w:hAnsi="Times New Roman" w:cs="Times New Roman"/>
            <w:sz w:val="24"/>
            <w:szCs w:val="24"/>
          </w:rPr>
          <w:t xml:space="preserve">be voted on by </w:t>
        </w:r>
        <w:r w:rsidR="00024A7F">
          <w:rPr>
            <w:rFonts w:ascii="Times New Roman" w:hAnsi="Times New Roman" w:cs="Times New Roman"/>
            <w:sz w:val="24"/>
            <w:szCs w:val="24"/>
          </w:rPr>
          <w:t>a show of hands</w:t>
        </w:r>
      </w:ins>
      <w:ins w:id="486" w:author=" " w:date="2019-12-02T16:32:00Z">
        <w:r w:rsidR="004C601C">
          <w:rPr>
            <w:rFonts w:ascii="Times New Roman" w:hAnsi="Times New Roman" w:cs="Times New Roman"/>
            <w:sz w:val="24"/>
            <w:szCs w:val="24"/>
          </w:rPr>
          <w:t>.</w:t>
        </w:r>
      </w:ins>
      <w:ins w:id="487" w:author=" " w:date="2019-12-02T16:42:00Z">
        <w:r w:rsidR="0018188A">
          <w:rPr>
            <w:rFonts w:ascii="Times New Roman" w:hAnsi="Times New Roman" w:cs="Times New Roman"/>
            <w:sz w:val="24"/>
            <w:szCs w:val="24"/>
          </w:rPr>
          <w:t xml:space="preserve"> </w:t>
        </w:r>
      </w:ins>
      <w:del w:id="488" w:author=" " w:date="2019-12-02T16:42:00Z">
        <w:r w:rsidDel="0018188A">
          <w:rPr>
            <w:rFonts w:ascii="Times New Roman" w:hAnsi="Times New Roman" w:cs="Times New Roman"/>
            <w:sz w:val="24"/>
            <w:szCs w:val="24"/>
          </w:rPr>
          <w:delText xml:space="preserve">The Nominating Committee shall prepare numbered ballots for mailing </w:delText>
        </w:r>
        <w:r w:rsidRPr="00225FD3" w:rsidDel="0018188A">
          <w:rPr>
            <w:rFonts w:ascii="Times New Roman" w:hAnsi="Times New Roman" w:cs="Times New Roman"/>
            <w:sz w:val="24"/>
            <w:szCs w:val="24"/>
          </w:rPr>
          <w:delText xml:space="preserve">to </w:delText>
        </w:r>
        <w:r w:rsidDel="0018188A">
          <w:rPr>
            <w:rFonts w:ascii="Times New Roman" w:hAnsi="Times New Roman" w:cs="Times New Roman"/>
            <w:sz w:val="24"/>
            <w:szCs w:val="24"/>
          </w:rPr>
          <w:delText xml:space="preserve">all </w:delText>
        </w:r>
      </w:del>
      <w:del w:id="489" w:author=" " w:date="2019-12-02T16:46:00Z">
        <w:r w:rsidDel="00120E90">
          <w:rPr>
            <w:rFonts w:ascii="Times New Roman" w:hAnsi="Times New Roman" w:cs="Times New Roman"/>
            <w:sz w:val="24"/>
            <w:szCs w:val="24"/>
          </w:rPr>
          <w:delText>members on the active membership list in a way to ensure anonymity of responses.</w:delText>
        </w:r>
      </w:del>
    </w:p>
    <w:p w14:paraId="7DFAD507" w14:textId="77777777" w:rsidR="002419F3" w:rsidRDefault="00C36439" w:rsidP="006665D6">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ins w:id="490" w:author=" " w:date="2019-12-02T16:45:00Z">
        <w:r w:rsidR="0089200E">
          <w:rPr>
            <w:rFonts w:ascii="Times New Roman" w:hAnsi="Times New Roman" w:cs="Times New Roman"/>
            <w:sz w:val="24"/>
            <w:szCs w:val="24"/>
          </w:rPr>
          <w:t>All church members on the active membership list m</w:t>
        </w:r>
      </w:ins>
      <w:ins w:id="491" w:author=" " w:date="2019-12-02T16:46:00Z">
        <w:r w:rsidR="0089200E">
          <w:rPr>
            <w:rFonts w:ascii="Times New Roman" w:hAnsi="Times New Roman" w:cs="Times New Roman"/>
            <w:sz w:val="24"/>
            <w:szCs w:val="24"/>
          </w:rPr>
          <w:t xml:space="preserve">ay vote on </w:t>
        </w:r>
        <w:r w:rsidR="004D7514">
          <w:rPr>
            <w:rFonts w:ascii="Times New Roman" w:hAnsi="Times New Roman" w:cs="Times New Roman"/>
            <w:sz w:val="24"/>
            <w:szCs w:val="24"/>
          </w:rPr>
          <w:t xml:space="preserve">nominees </w:t>
        </w:r>
      </w:ins>
      <w:ins w:id="492" w:author=" " w:date="2019-12-02T16:47:00Z">
        <w:r w:rsidR="00E724FA">
          <w:rPr>
            <w:rFonts w:ascii="Times New Roman" w:hAnsi="Times New Roman" w:cs="Times New Roman"/>
            <w:sz w:val="24"/>
            <w:szCs w:val="24"/>
          </w:rPr>
          <w:t xml:space="preserve">for </w:t>
        </w:r>
      </w:ins>
      <w:del w:id="493" w:author=" " w:date="2019-12-02T16:47:00Z">
        <w:r w:rsidDel="00E724FA">
          <w:rPr>
            <w:rFonts w:ascii="Times New Roman" w:hAnsi="Times New Roman" w:cs="Times New Roman"/>
            <w:sz w:val="24"/>
            <w:szCs w:val="24"/>
          </w:rPr>
          <w:delText>Ballots will list the eight groups of three nominees.  Members shall vote for one person in each of the eight groups.  The person in each group who receives the largest number of votes shall become the rep</w:delText>
        </w:r>
        <w:r w:rsidDel="007C1ABD">
          <w:rPr>
            <w:rFonts w:ascii="Times New Roman" w:hAnsi="Times New Roman" w:cs="Times New Roman"/>
            <w:sz w:val="24"/>
            <w:szCs w:val="24"/>
          </w:rPr>
          <w:delText xml:space="preserve">resentative of that group on </w:delText>
        </w:r>
      </w:del>
      <w:r>
        <w:rPr>
          <w:rFonts w:ascii="Times New Roman" w:hAnsi="Times New Roman" w:cs="Times New Roman"/>
          <w:sz w:val="24"/>
          <w:szCs w:val="24"/>
        </w:rPr>
        <w:t>the Senior Pastor Search Committee</w:t>
      </w:r>
      <w:ins w:id="494" w:author=" " w:date="2019-12-02T16:47:00Z">
        <w:r w:rsidR="00D30570">
          <w:rPr>
            <w:rFonts w:ascii="Times New Roman" w:hAnsi="Times New Roman" w:cs="Times New Roman"/>
            <w:sz w:val="24"/>
            <w:szCs w:val="24"/>
          </w:rPr>
          <w:t xml:space="preserve">; however, </w:t>
        </w:r>
        <w:r w:rsidR="00BD4AD6">
          <w:rPr>
            <w:rFonts w:ascii="Times New Roman" w:hAnsi="Times New Roman" w:cs="Times New Roman"/>
            <w:sz w:val="24"/>
            <w:szCs w:val="24"/>
          </w:rPr>
          <w:t>members must be present at the special meeting of th</w:t>
        </w:r>
      </w:ins>
      <w:ins w:id="495" w:author=" " w:date="2019-12-02T16:48:00Z">
        <w:r w:rsidR="00BD4AD6">
          <w:rPr>
            <w:rFonts w:ascii="Times New Roman" w:hAnsi="Times New Roman" w:cs="Times New Roman"/>
            <w:sz w:val="24"/>
            <w:szCs w:val="24"/>
          </w:rPr>
          <w:t xml:space="preserve">e Church-in-Conference </w:t>
        </w:r>
        <w:r w:rsidR="003E0286">
          <w:rPr>
            <w:rFonts w:ascii="Times New Roman" w:hAnsi="Times New Roman" w:cs="Times New Roman"/>
            <w:sz w:val="24"/>
            <w:szCs w:val="24"/>
          </w:rPr>
          <w:t xml:space="preserve">at which the vote is taken </w:t>
        </w:r>
      </w:ins>
      <w:ins w:id="496" w:author=" " w:date="2019-12-02T16:49:00Z">
        <w:r w:rsidR="00D82222">
          <w:rPr>
            <w:rFonts w:ascii="Times New Roman" w:hAnsi="Times New Roman" w:cs="Times New Roman"/>
            <w:sz w:val="24"/>
            <w:szCs w:val="24"/>
          </w:rPr>
          <w:t>and may not vote by electronic means or by proxy</w:t>
        </w:r>
      </w:ins>
      <w:r>
        <w:rPr>
          <w:rFonts w:ascii="Times New Roman" w:hAnsi="Times New Roman" w:cs="Times New Roman"/>
          <w:sz w:val="24"/>
          <w:szCs w:val="24"/>
        </w:rPr>
        <w:t>.</w:t>
      </w:r>
    </w:p>
    <w:sectPr w:rsidR="002419F3" w:rsidSect="00B90A2E">
      <w:footerReference w:type="default" r:id="rId8"/>
      <w:headerReference w:type="first" r:id="rId9"/>
      <w:footerReference w:type="first" r:id="rId10"/>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4387C" w14:textId="77777777" w:rsidR="00FC6AB5" w:rsidRDefault="00FC6AB5" w:rsidP="00B90A2E">
      <w:pPr>
        <w:spacing w:after="0" w:line="240" w:lineRule="auto"/>
      </w:pPr>
      <w:r>
        <w:separator/>
      </w:r>
    </w:p>
  </w:endnote>
  <w:endnote w:type="continuationSeparator" w:id="0">
    <w:p w14:paraId="1397498C" w14:textId="77777777" w:rsidR="00FC6AB5" w:rsidRDefault="00FC6AB5" w:rsidP="00B9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27647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5A304708" w14:textId="71A0D497" w:rsidR="00B90A2E" w:rsidRPr="00B90A2E" w:rsidRDefault="00B90A2E">
            <w:pPr>
              <w:pStyle w:val="Footer"/>
              <w:jc w:val="center"/>
              <w:rPr>
                <w:rFonts w:ascii="Times New Roman" w:hAnsi="Times New Roman" w:cs="Times New Roman"/>
                <w:sz w:val="24"/>
                <w:szCs w:val="24"/>
              </w:rPr>
            </w:pPr>
            <w:r w:rsidRPr="00B90A2E">
              <w:rPr>
                <w:rFonts w:ascii="Times New Roman" w:hAnsi="Times New Roman" w:cs="Times New Roman"/>
                <w:sz w:val="24"/>
                <w:szCs w:val="24"/>
              </w:rPr>
              <w:t xml:space="preserve">Page </w:t>
            </w:r>
            <w:r w:rsidRPr="00B90A2E">
              <w:rPr>
                <w:rFonts w:ascii="Times New Roman" w:hAnsi="Times New Roman" w:cs="Times New Roman"/>
                <w:b/>
                <w:bCs/>
                <w:sz w:val="24"/>
                <w:szCs w:val="24"/>
              </w:rPr>
              <w:fldChar w:fldCharType="begin"/>
            </w:r>
            <w:r w:rsidRPr="00B90A2E">
              <w:rPr>
                <w:rFonts w:ascii="Times New Roman" w:hAnsi="Times New Roman" w:cs="Times New Roman"/>
                <w:b/>
                <w:bCs/>
                <w:sz w:val="24"/>
                <w:szCs w:val="24"/>
              </w:rPr>
              <w:instrText xml:space="preserve"> PAGE </w:instrText>
            </w:r>
            <w:r w:rsidRPr="00B90A2E">
              <w:rPr>
                <w:rFonts w:ascii="Times New Roman" w:hAnsi="Times New Roman" w:cs="Times New Roman"/>
                <w:b/>
                <w:bCs/>
                <w:sz w:val="24"/>
                <w:szCs w:val="24"/>
              </w:rPr>
              <w:fldChar w:fldCharType="separate"/>
            </w:r>
            <w:r w:rsidRPr="00B90A2E">
              <w:rPr>
                <w:rFonts w:ascii="Times New Roman" w:hAnsi="Times New Roman" w:cs="Times New Roman"/>
                <w:b/>
                <w:bCs/>
                <w:noProof/>
                <w:sz w:val="24"/>
                <w:szCs w:val="24"/>
              </w:rPr>
              <w:t>2</w:t>
            </w:r>
            <w:r w:rsidRPr="00B90A2E">
              <w:rPr>
                <w:rFonts w:ascii="Times New Roman" w:hAnsi="Times New Roman" w:cs="Times New Roman"/>
                <w:b/>
                <w:bCs/>
                <w:sz w:val="24"/>
                <w:szCs w:val="24"/>
              </w:rPr>
              <w:fldChar w:fldCharType="end"/>
            </w:r>
            <w:r w:rsidRPr="00B90A2E">
              <w:rPr>
                <w:rFonts w:ascii="Times New Roman" w:hAnsi="Times New Roman" w:cs="Times New Roman"/>
                <w:sz w:val="24"/>
                <w:szCs w:val="24"/>
              </w:rPr>
              <w:t xml:space="preserve"> of </w:t>
            </w:r>
            <w:r w:rsidRPr="00B90A2E">
              <w:rPr>
                <w:rFonts w:ascii="Times New Roman" w:hAnsi="Times New Roman" w:cs="Times New Roman"/>
                <w:b/>
                <w:bCs/>
                <w:sz w:val="24"/>
                <w:szCs w:val="24"/>
              </w:rPr>
              <w:fldChar w:fldCharType="begin"/>
            </w:r>
            <w:r w:rsidRPr="00B90A2E">
              <w:rPr>
                <w:rFonts w:ascii="Times New Roman" w:hAnsi="Times New Roman" w:cs="Times New Roman"/>
                <w:b/>
                <w:bCs/>
                <w:sz w:val="24"/>
                <w:szCs w:val="24"/>
              </w:rPr>
              <w:instrText xml:space="preserve"> NUMPAGES  </w:instrText>
            </w:r>
            <w:r w:rsidRPr="00B90A2E">
              <w:rPr>
                <w:rFonts w:ascii="Times New Roman" w:hAnsi="Times New Roman" w:cs="Times New Roman"/>
                <w:b/>
                <w:bCs/>
                <w:sz w:val="24"/>
                <w:szCs w:val="24"/>
              </w:rPr>
              <w:fldChar w:fldCharType="separate"/>
            </w:r>
            <w:r w:rsidRPr="00B90A2E">
              <w:rPr>
                <w:rFonts w:ascii="Times New Roman" w:hAnsi="Times New Roman" w:cs="Times New Roman"/>
                <w:b/>
                <w:bCs/>
                <w:noProof/>
                <w:sz w:val="24"/>
                <w:szCs w:val="24"/>
              </w:rPr>
              <w:t>2</w:t>
            </w:r>
            <w:r w:rsidRPr="00B90A2E">
              <w:rPr>
                <w:rFonts w:ascii="Times New Roman" w:hAnsi="Times New Roman" w:cs="Times New Roman"/>
                <w:b/>
                <w:bCs/>
                <w:sz w:val="24"/>
                <w:szCs w:val="24"/>
              </w:rPr>
              <w:fldChar w:fldCharType="end"/>
            </w:r>
          </w:p>
        </w:sdtContent>
      </w:sdt>
    </w:sdtContent>
  </w:sdt>
  <w:p w14:paraId="7B4B606F" w14:textId="77777777" w:rsidR="00B90A2E" w:rsidRDefault="00B90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948587053"/>
      <w:docPartObj>
        <w:docPartGallery w:val="Page Numbers (Bottom of Page)"/>
        <w:docPartUnique/>
      </w:docPartObj>
    </w:sdtPr>
    <w:sdtEndPr/>
    <w:sdtContent>
      <w:sdt>
        <w:sdtPr>
          <w:rPr>
            <w:rFonts w:ascii="Times New Roman" w:hAnsi="Times New Roman" w:cs="Times New Roman"/>
            <w:sz w:val="24"/>
            <w:szCs w:val="24"/>
          </w:rPr>
          <w:id w:val="2085572195"/>
          <w:docPartObj>
            <w:docPartGallery w:val="Page Numbers (Top of Page)"/>
            <w:docPartUnique/>
          </w:docPartObj>
        </w:sdtPr>
        <w:sdtEndPr/>
        <w:sdtContent>
          <w:p w14:paraId="41FF7F6E" w14:textId="03A99852" w:rsidR="00B90A2E" w:rsidRPr="00B90A2E" w:rsidRDefault="00B90A2E">
            <w:pPr>
              <w:pStyle w:val="Footer"/>
              <w:jc w:val="center"/>
              <w:rPr>
                <w:rFonts w:ascii="Times New Roman" w:hAnsi="Times New Roman" w:cs="Times New Roman"/>
                <w:sz w:val="24"/>
                <w:szCs w:val="24"/>
              </w:rPr>
            </w:pPr>
            <w:r w:rsidRPr="00B90A2E">
              <w:rPr>
                <w:rFonts w:ascii="Times New Roman" w:hAnsi="Times New Roman" w:cs="Times New Roman"/>
                <w:sz w:val="24"/>
                <w:szCs w:val="24"/>
              </w:rPr>
              <w:t xml:space="preserve">Page </w:t>
            </w:r>
            <w:r w:rsidRPr="00B90A2E">
              <w:rPr>
                <w:rFonts w:ascii="Times New Roman" w:hAnsi="Times New Roman" w:cs="Times New Roman"/>
                <w:b/>
                <w:bCs/>
                <w:sz w:val="24"/>
                <w:szCs w:val="24"/>
              </w:rPr>
              <w:fldChar w:fldCharType="begin"/>
            </w:r>
            <w:r w:rsidRPr="00B90A2E">
              <w:rPr>
                <w:rFonts w:ascii="Times New Roman" w:hAnsi="Times New Roman" w:cs="Times New Roman"/>
                <w:b/>
                <w:bCs/>
                <w:sz w:val="24"/>
                <w:szCs w:val="24"/>
              </w:rPr>
              <w:instrText xml:space="preserve"> PAGE </w:instrText>
            </w:r>
            <w:r w:rsidRPr="00B90A2E">
              <w:rPr>
                <w:rFonts w:ascii="Times New Roman" w:hAnsi="Times New Roman" w:cs="Times New Roman"/>
                <w:b/>
                <w:bCs/>
                <w:sz w:val="24"/>
                <w:szCs w:val="24"/>
              </w:rPr>
              <w:fldChar w:fldCharType="separate"/>
            </w:r>
            <w:r w:rsidRPr="00B90A2E">
              <w:rPr>
                <w:rFonts w:ascii="Times New Roman" w:hAnsi="Times New Roman" w:cs="Times New Roman"/>
                <w:b/>
                <w:bCs/>
                <w:noProof/>
                <w:sz w:val="24"/>
                <w:szCs w:val="24"/>
              </w:rPr>
              <w:t>2</w:t>
            </w:r>
            <w:r w:rsidRPr="00B90A2E">
              <w:rPr>
                <w:rFonts w:ascii="Times New Roman" w:hAnsi="Times New Roman" w:cs="Times New Roman"/>
                <w:b/>
                <w:bCs/>
                <w:sz w:val="24"/>
                <w:szCs w:val="24"/>
              </w:rPr>
              <w:fldChar w:fldCharType="end"/>
            </w:r>
            <w:r w:rsidRPr="00B90A2E">
              <w:rPr>
                <w:rFonts w:ascii="Times New Roman" w:hAnsi="Times New Roman" w:cs="Times New Roman"/>
                <w:sz w:val="24"/>
                <w:szCs w:val="24"/>
              </w:rPr>
              <w:t xml:space="preserve"> of </w:t>
            </w:r>
            <w:r w:rsidRPr="00B90A2E">
              <w:rPr>
                <w:rFonts w:ascii="Times New Roman" w:hAnsi="Times New Roman" w:cs="Times New Roman"/>
                <w:b/>
                <w:bCs/>
                <w:sz w:val="24"/>
                <w:szCs w:val="24"/>
              </w:rPr>
              <w:fldChar w:fldCharType="begin"/>
            </w:r>
            <w:r w:rsidRPr="00B90A2E">
              <w:rPr>
                <w:rFonts w:ascii="Times New Roman" w:hAnsi="Times New Roman" w:cs="Times New Roman"/>
                <w:b/>
                <w:bCs/>
                <w:sz w:val="24"/>
                <w:szCs w:val="24"/>
              </w:rPr>
              <w:instrText xml:space="preserve"> NUMPAGES  </w:instrText>
            </w:r>
            <w:r w:rsidRPr="00B90A2E">
              <w:rPr>
                <w:rFonts w:ascii="Times New Roman" w:hAnsi="Times New Roman" w:cs="Times New Roman"/>
                <w:b/>
                <w:bCs/>
                <w:sz w:val="24"/>
                <w:szCs w:val="24"/>
              </w:rPr>
              <w:fldChar w:fldCharType="separate"/>
            </w:r>
            <w:r w:rsidRPr="00B90A2E">
              <w:rPr>
                <w:rFonts w:ascii="Times New Roman" w:hAnsi="Times New Roman" w:cs="Times New Roman"/>
                <w:b/>
                <w:bCs/>
                <w:noProof/>
                <w:sz w:val="24"/>
                <w:szCs w:val="24"/>
              </w:rPr>
              <w:t>2</w:t>
            </w:r>
            <w:r w:rsidRPr="00B90A2E">
              <w:rPr>
                <w:rFonts w:ascii="Times New Roman" w:hAnsi="Times New Roman" w:cs="Times New Roman"/>
                <w:b/>
                <w:bCs/>
                <w:sz w:val="24"/>
                <w:szCs w:val="24"/>
              </w:rPr>
              <w:fldChar w:fldCharType="end"/>
            </w:r>
          </w:p>
        </w:sdtContent>
      </w:sdt>
    </w:sdtContent>
  </w:sdt>
  <w:p w14:paraId="4435429C" w14:textId="77777777" w:rsidR="00B90A2E" w:rsidRDefault="00B9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82F16" w14:textId="77777777" w:rsidR="00FC6AB5" w:rsidRDefault="00FC6AB5" w:rsidP="00B90A2E">
      <w:pPr>
        <w:spacing w:after="0" w:line="240" w:lineRule="auto"/>
      </w:pPr>
      <w:r>
        <w:separator/>
      </w:r>
    </w:p>
  </w:footnote>
  <w:footnote w:type="continuationSeparator" w:id="0">
    <w:p w14:paraId="58B3AF7D" w14:textId="77777777" w:rsidR="00FC6AB5" w:rsidRDefault="00FC6AB5" w:rsidP="00B90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18B4" w14:textId="58807392" w:rsidR="00CC5371" w:rsidRPr="00D15251" w:rsidRDefault="001909A2" w:rsidP="00CF2081">
    <w:pPr>
      <w:pStyle w:val="Header"/>
      <w:jc w:val="right"/>
      <w:rPr>
        <w:rFonts w:ascii="Times New Roman" w:hAnsi="Times New Roman" w:cs="Times New Roman"/>
        <w:sz w:val="20"/>
        <w:szCs w:val="20"/>
      </w:rPr>
    </w:pPr>
    <w:r>
      <w:rPr>
        <w:rFonts w:ascii="Times New Roman" w:hAnsi="Times New Roman" w:cs="Times New Roman"/>
        <w:sz w:val="20"/>
        <w:szCs w:val="20"/>
      </w:rPr>
      <w:t xml:space="preserve">Final </w:t>
    </w:r>
    <w:r w:rsidR="004B2F63" w:rsidRPr="00D15251">
      <w:rPr>
        <w:rFonts w:ascii="Times New Roman" w:hAnsi="Times New Roman" w:cs="Times New Roman"/>
        <w:sz w:val="20"/>
        <w:szCs w:val="20"/>
      </w:rPr>
      <w:t>V</w:t>
    </w:r>
    <w:r w:rsidR="0002425B" w:rsidRPr="00D15251">
      <w:rPr>
        <w:rFonts w:ascii="Times New Roman" w:hAnsi="Times New Roman" w:cs="Times New Roman"/>
        <w:sz w:val="20"/>
        <w:szCs w:val="20"/>
      </w:rPr>
      <w:t>er</w:t>
    </w:r>
    <w:r w:rsidR="004B2F63" w:rsidRPr="00D15251">
      <w:rPr>
        <w:rFonts w:ascii="Times New Roman" w:hAnsi="Times New Roman" w:cs="Times New Roman"/>
        <w:sz w:val="20"/>
        <w:szCs w:val="20"/>
      </w:rPr>
      <w:t>sion</w:t>
    </w:r>
    <w:r w:rsidR="008D5F47" w:rsidRPr="00D15251">
      <w:rPr>
        <w:rFonts w:ascii="Times New Roman" w:hAnsi="Times New Roman" w:cs="Times New Roman"/>
        <w:sz w:val="20"/>
        <w:szCs w:val="20"/>
      </w:rPr>
      <w:t xml:space="preserve"> </w:t>
    </w:r>
    <w:r w:rsidR="00492955">
      <w:rPr>
        <w:rFonts w:ascii="Times New Roman" w:hAnsi="Times New Roman" w:cs="Times New Roman"/>
        <w:sz w:val="20"/>
        <w:szCs w:val="20"/>
      </w:rPr>
      <w:t xml:space="preserve">Approved </w:t>
    </w:r>
    <w:r w:rsidR="00B95C79">
      <w:rPr>
        <w:rFonts w:ascii="Times New Roman" w:hAnsi="Times New Roman" w:cs="Times New Roman"/>
        <w:sz w:val="20"/>
        <w:szCs w:val="20"/>
      </w:rPr>
      <w:t>by</w:t>
    </w:r>
  </w:p>
  <w:p w14:paraId="33E5B019" w14:textId="302DAADC" w:rsidR="00B90A2E" w:rsidRPr="00D15251" w:rsidRDefault="00AD2B69" w:rsidP="00B90A2E">
    <w:pPr>
      <w:pStyle w:val="Header"/>
      <w:jc w:val="right"/>
      <w:rPr>
        <w:sz w:val="20"/>
        <w:szCs w:val="20"/>
      </w:rPr>
    </w:pPr>
    <w:r>
      <w:rPr>
        <w:rFonts w:ascii="Times New Roman" w:hAnsi="Times New Roman" w:cs="Times New Roman"/>
        <w:sz w:val="20"/>
        <w:szCs w:val="20"/>
        <w:u w:val="single"/>
      </w:rPr>
      <w:t xml:space="preserve">Church </w:t>
    </w:r>
    <w:r w:rsidR="00AF4201">
      <w:rPr>
        <w:rFonts w:ascii="Times New Roman" w:hAnsi="Times New Roman" w:cs="Times New Roman"/>
        <w:sz w:val="20"/>
        <w:szCs w:val="20"/>
        <w:u w:val="single"/>
      </w:rPr>
      <w:t>C</w:t>
    </w:r>
    <w:r w:rsidR="0022594F">
      <w:rPr>
        <w:rFonts w:ascii="Times New Roman" w:hAnsi="Times New Roman" w:cs="Times New Roman"/>
        <w:sz w:val="20"/>
        <w:szCs w:val="20"/>
        <w:u w:val="single"/>
      </w:rPr>
      <w:t xml:space="preserve">ouncil </w:t>
    </w:r>
    <w:r w:rsidR="00AD02FB" w:rsidRPr="00D15251">
      <w:rPr>
        <w:rFonts w:ascii="Times New Roman" w:hAnsi="Times New Roman" w:cs="Times New Roman"/>
        <w:sz w:val="20"/>
        <w:szCs w:val="20"/>
        <w:u w:val="single"/>
      </w:rPr>
      <w:t xml:space="preserve">on </w:t>
    </w:r>
    <w:r>
      <w:rPr>
        <w:rFonts w:ascii="Times New Roman" w:hAnsi="Times New Roman" w:cs="Times New Roman"/>
        <w:sz w:val="20"/>
        <w:szCs w:val="20"/>
        <w:u w:val="single"/>
      </w:rPr>
      <w:t>March 1</w:t>
    </w:r>
    <w:r w:rsidR="00B90A2E" w:rsidRPr="00D15251">
      <w:rPr>
        <w:rFonts w:ascii="Times New Roman" w:hAnsi="Times New Roman" w:cs="Times New Roman"/>
        <w:sz w:val="20"/>
        <w:szCs w:val="20"/>
        <w:u w:val="single"/>
      </w:rPr>
      <w:t xml:space="preserve">, </w:t>
    </w:r>
    <w:r w:rsidR="00AD02FB" w:rsidRPr="00D15251">
      <w:rPr>
        <w:rFonts w:ascii="Times New Roman" w:hAnsi="Times New Roman" w:cs="Times New Roman"/>
        <w:sz w:val="20"/>
        <w:szCs w:val="20"/>
        <w:u w:val="single"/>
      </w:rPr>
      <w:t>20</w:t>
    </w:r>
    <w:r w:rsidR="00C20B36" w:rsidRPr="00D15251">
      <w:rPr>
        <w:rFonts w:ascii="Times New Roman" w:hAnsi="Times New Roman" w:cs="Times New Roman"/>
        <w:sz w:val="20"/>
        <w:szCs w:val="20"/>
        <w:u w:val="single"/>
      </w:rPr>
      <w:t>20</w:t>
    </w:r>
  </w:p>
  <w:p w14:paraId="70583745" w14:textId="77777777" w:rsidR="00B90A2E" w:rsidRDefault="00B90A2E" w:rsidP="00B90A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B4458"/>
    <w:multiLevelType w:val="hybridMultilevel"/>
    <w:tmpl w:val="3F482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801a3dbc90417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2E"/>
    <w:rsid w:val="00000A0F"/>
    <w:rsid w:val="000045EF"/>
    <w:rsid w:val="00011A2D"/>
    <w:rsid w:val="00013D37"/>
    <w:rsid w:val="00013D6F"/>
    <w:rsid w:val="00015BFC"/>
    <w:rsid w:val="00015F29"/>
    <w:rsid w:val="0001702B"/>
    <w:rsid w:val="00017BE1"/>
    <w:rsid w:val="00020C74"/>
    <w:rsid w:val="0002199E"/>
    <w:rsid w:val="0002425B"/>
    <w:rsid w:val="00024A7F"/>
    <w:rsid w:val="0002561D"/>
    <w:rsid w:val="00027BBA"/>
    <w:rsid w:val="000304F2"/>
    <w:rsid w:val="00031F87"/>
    <w:rsid w:val="000321BC"/>
    <w:rsid w:val="00033CA1"/>
    <w:rsid w:val="00034166"/>
    <w:rsid w:val="00034B69"/>
    <w:rsid w:val="000368E3"/>
    <w:rsid w:val="00037CD4"/>
    <w:rsid w:val="00041CE2"/>
    <w:rsid w:val="00043314"/>
    <w:rsid w:val="00043B41"/>
    <w:rsid w:val="00046959"/>
    <w:rsid w:val="00054DF4"/>
    <w:rsid w:val="00056856"/>
    <w:rsid w:val="00057608"/>
    <w:rsid w:val="00057FC5"/>
    <w:rsid w:val="00061038"/>
    <w:rsid w:val="000627AF"/>
    <w:rsid w:val="00065ACE"/>
    <w:rsid w:val="0007191C"/>
    <w:rsid w:val="00071AEC"/>
    <w:rsid w:val="0008201A"/>
    <w:rsid w:val="000828A0"/>
    <w:rsid w:val="00082A77"/>
    <w:rsid w:val="00083603"/>
    <w:rsid w:val="000909FE"/>
    <w:rsid w:val="00090DA5"/>
    <w:rsid w:val="00090E7F"/>
    <w:rsid w:val="00092D17"/>
    <w:rsid w:val="00092E75"/>
    <w:rsid w:val="00093670"/>
    <w:rsid w:val="00094507"/>
    <w:rsid w:val="00094E17"/>
    <w:rsid w:val="000966FF"/>
    <w:rsid w:val="00096FA2"/>
    <w:rsid w:val="00097CA0"/>
    <w:rsid w:val="000A05D9"/>
    <w:rsid w:val="000A14F3"/>
    <w:rsid w:val="000A2B3D"/>
    <w:rsid w:val="000A4AA4"/>
    <w:rsid w:val="000A6A5E"/>
    <w:rsid w:val="000A6F7B"/>
    <w:rsid w:val="000A74CB"/>
    <w:rsid w:val="000B0165"/>
    <w:rsid w:val="000B2829"/>
    <w:rsid w:val="000B286E"/>
    <w:rsid w:val="000B390D"/>
    <w:rsid w:val="000B4D17"/>
    <w:rsid w:val="000B70B6"/>
    <w:rsid w:val="000C1865"/>
    <w:rsid w:val="000C1DC4"/>
    <w:rsid w:val="000C28FA"/>
    <w:rsid w:val="000C2DB7"/>
    <w:rsid w:val="000C316A"/>
    <w:rsid w:val="000C42AF"/>
    <w:rsid w:val="000C5CF7"/>
    <w:rsid w:val="000D2CCF"/>
    <w:rsid w:val="000D3669"/>
    <w:rsid w:val="000D4361"/>
    <w:rsid w:val="000D7428"/>
    <w:rsid w:val="000D7DF3"/>
    <w:rsid w:val="000E3CEC"/>
    <w:rsid w:val="000E4298"/>
    <w:rsid w:val="000E6EFC"/>
    <w:rsid w:val="000E786B"/>
    <w:rsid w:val="000F04E0"/>
    <w:rsid w:val="000F3218"/>
    <w:rsid w:val="000F4B8A"/>
    <w:rsid w:val="00100D3C"/>
    <w:rsid w:val="00101BC3"/>
    <w:rsid w:val="001030DE"/>
    <w:rsid w:val="0010373A"/>
    <w:rsid w:val="00103DE1"/>
    <w:rsid w:val="00103DFE"/>
    <w:rsid w:val="0010481A"/>
    <w:rsid w:val="0010606F"/>
    <w:rsid w:val="00107022"/>
    <w:rsid w:val="00110D48"/>
    <w:rsid w:val="0011288C"/>
    <w:rsid w:val="00112DBF"/>
    <w:rsid w:val="001140B5"/>
    <w:rsid w:val="001156FF"/>
    <w:rsid w:val="00115F5B"/>
    <w:rsid w:val="001164F5"/>
    <w:rsid w:val="00116E9E"/>
    <w:rsid w:val="001173B4"/>
    <w:rsid w:val="00120E90"/>
    <w:rsid w:val="00123FF6"/>
    <w:rsid w:val="00124370"/>
    <w:rsid w:val="001243DE"/>
    <w:rsid w:val="001265B9"/>
    <w:rsid w:val="0012793F"/>
    <w:rsid w:val="00130EB3"/>
    <w:rsid w:val="00133CAF"/>
    <w:rsid w:val="001353C4"/>
    <w:rsid w:val="00136799"/>
    <w:rsid w:val="00136A23"/>
    <w:rsid w:val="00140FA7"/>
    <w:rsid w:val="00141A7F"/>
    <w:rsid w:val="0014271C"/>
    <w:rsid w:val="00142DAB"/>
    <w:rsid w:val="00143444"/>
    <w:rsid w:val="001434C3"/>
    <w:rsid w:val="00144C33"/>
    <w:rsid w:val="00147B9F"/>
    <w:rsid w:val="00151D44"/>
    <w:rsid w:val="00155284"/>
    <w:rsid w:val="0015738F"/>
    <w:rsid w:val="00160EC8"/>
    <w:rsid w:val="00165E97"/>
    <w:rsid w:val="001714CB"/>
    <w:rsid w:val="00171ACC"/>
    <w:rsid w:val="001720C6"/>
    <w:rsid w:val="0017299A"/>
    <w:rsid w:val="001736E0"/>
    <w:rsid w:val="0017575B"/>
    <w:rsid w:val="00177971"/>
    <w:rsid w:val="00180F8E"/>
    <w:rsid w:val="0018188A"/>
    <w:rsid w:val="00182CD6"/>
    <w:rsid w:val="001861B8"/>
    <w:rsid w:val="00186BBE"/>
    <w:rsid w:val="001909A2"/>
    <w:rsid w:val="0019167E"/>
    <w:rsid w:val="001917B9"/>
    <w:rsid w:val="001928C0"/>
    <w:rsid w:val="00193F3F"/>
    <w:rsid w:val="0019503B"/>
    <w:rsid w:val="00197181"/>
    <w:rsid w:val="001A0506"/>
    <w:rsid w:val="001A11AC"/>
    <w:rsid w:val="001A34BD"/>
    <w:rsid w:val="001A4459"/>
    <w:rsid w:val="001A698A"/>
    <w:rsid w:val="001A6B2D"/>
    <w:rsid w:val="001A6E9E"/>
    <w:rsid w:val="001A7E99"/>
    <w:rsid w:val="001B6FDC"/>
    <w:rsid w:val="001C09E7"/>
    <w:rsid w:val="001C176F"/>
    <w:rsid w:val="001C17DC"/>
    <w:rsid w:val="001C426F"/>
    <w:rsid w:val="001C596C"/>
    <w:rsid w:val="001C72BB"/>
    <w:rsid w:val="001C792A"/>
    <w:rsid w:val="001D0DA0"/>
    <w:rsid w:val="001D1510"/>
    <w:rsid w:val="001D2532"/>
    <w:rsid w:val="001D37CC"/>
    <w:rsid w:val="001D3DB9"/>
    <w:rsid w:val="001D4852"/>
    <w:rsid w:val="001D54B7"/>
    <w:rsid w:val="001D590F"/>
    <w:rsid w:val="001D7295"/>
    <w:rsid w:val="001E11B8"/>
    <w:rsid w:val="001E121D"/>
    <w:rsid w:val="001E1299"/>
    <w:rsid w:val="001E3625"/>
    <w:rsid w:val="001E3CD1"/>
    <w:rsid w:val="001E5EE0"/>
    <w:rsid w:val="001F0589"/>
    <w:rsid w:val="001F0991"/>
    <w:rsid w:val="001F37B8"/>
    <w:rsid w:val="001F657A"/>
    <w:rsid w:val="001F6A7D"/>
    <w:rsid w:val="002003F5"/>
    <w:rsid w:val="0020049C"/>
    <w:rsid w:val="002028DC"/>
    <w:rsid w:val="00203039"/>
    <w:rsid w:val="0020665D"/>
    <w:rsid w:val="002100E0"/>
    <w:rsid w:val="00210F5E"/>
    <w:rsid w:val="0021362C"/>
    <w:rsid w:val="002138E4"/>
    <w:rsid w:val="00213CCE"/>
    <w:rsid w:val="00214ACC"/>
    <w:rsid w:val="00215710"/>
    <w:rsid w:val="00215CB8"/>
    <w:rsid w:val="0022594F"/>
    <w:rsid w:val="00225E07"/>
    <w:rsid w:val="00225FD3"/>
    <w:rsid w:val="00226774"/>
    <w:rsid w:val="0022760C"/>
    <w:rsid w:val="00231997"/>
    <w:rsid w:val="002330A6"/>
    <w:rsid w:val="00234099"/>
    <w:rsid w:val="002355EB"/>
    <w:rsid w:val="00237DCE"/>
    <w:rsid w:val="00240BEB"/>
    <w:rsid w:val="00240F60"/>
    <w:rsid w:val="002419F3"/>
    <w:rsid w:val="002446B2"/>
    <w:rsid w:val="00244E00"/>
    <w:rsid w:val="00246732"/>
    <w:rsid w:val="0024704E"/>
    <w:rsid w:val="002502AB"/>
    <w:rsid w:val="0025225D"/>
    <w:rsid w:val="00252362"/>
    <w:rsid w:val="002531B4"/>
    <w:rsid w:val="002533CA"/>
    <w:rsid w:val="00253DB1"/>
    <w:rsid w:val="00256BF8"/>
    <w:rsid w:val="0026025B"/>
    <w:rsid w:val="0026251A"/>
    <w:rsid w:val="00263B03"/>
    <w:rsid w:val="00265014"/>
    <w:rsid w:val="00265DD9"/>
    <w:rsid w:val="002669C7"/>
    <w:rsid w:val="002703E8"/>
    <w:rsid w:val="00271037"/>
    <w:rsid w:val="00273E20"/>
    <w:rsid w:val="002741FD"/>
    <w:rsid w:val="002770B3"/>
    <w:rsid w:val="00277D72"/>
    <w:rsid w:val="00277F74"/>
    <w:rsid w:val="002801E5"/>
    <w:rsid w:val="00280760"/>
    <w:rsid w:val="002809B1"/>
    <w:rsid w:val="002811FD"/>
    <w:rsid w:val="0028164A"/>
    <w:rsid w:val="00281A66"/>
    <w:rsid w:val="00281ACB"/>
    <w:rsid w:val="00284FBF"/>
    <w:rsid w:val="00287F6D"/>
    <w:rsid w:val="00292FE4"/>
    <w:rsid w:val="00293588"/>
    <w:rsid w:val="002941B1"/>
    <w:rsid w:val="002942E6"/>
    <w:rsid w:val="00297272"/>
    <w:rsid w:val="00297BC3"/>
    <w:rsid w:val="00297FBB"/>
    <w:rsid w:val="002A15AB"/>
    <w:rsid w:val="002A1A54"/>
    <w:rsid w:val="002A1F8F"/>
    <w:rsid w:val="002A2338"/>
    <w:rsid w:val="002A5FFB"/>
    <w:rsid w:val="002A6665"/>
    <w:rsid w:val="002A7203"/>
    <w:rsid w:val="002A75A4"/>
    <w:rsid w:val="002B256C"/>
    <w:rsid w:val="002B2C35"/>
    <w:rsid w:val="002B2E16"/>
    <w:rsid w:val="002B4DE8"/>
    <w:rsid w:val="002B5542"/>
    <w:rsid w:val="002C15AC"/>
    <w:rsid w:val="002C18FB"/>
    <w:rsid w:val="002C284F"/>
    <w:rsid w:val="002C2BBF"/>
    <w:rsid w:val="002C2D81"/>
    <w:rsid w:val="002C3886"/>
    <w:rsid w:val="002C3A6F"/>
    <w:rsid w:val="002C411A"/>
    <w:rsid w:val="002C5359"/>
    <w:rsid w:val="002C7C7E"/>
    <w:rsid w:val="002D01FB"/>
    <w:rsid w:val="002D1766"/>
    <w:rsid w:val="002D324A"/>
    <w:rsid w:val="002D478B"/>
    <w:rsid w:val="002D71BF"/>
    <w:rsid w:val="002E0357"/>
    <w:rsid w:val="002E28F6"/>
    <w:rsid w:val="002E32C3"/>
    <w:rsid w:val="002E6359"/>
    <w:rsid w:val="002E6371"/>
    <w:rsid w:val="002E6ACE"/>
    <w:rsid w:val="002F39DF"/>
    <w:rsid w:val="002F43EC"/>
    <w:rsid w:val="002F65AE"/>
    <w:rsid w:val="00300E06"/>
    <w:rsid w:val="00302D67"/>
    <w:rsid w:val="003073E7"/>
    <w:rsid w:val="003078EB"/>
    <w:rsid w:val="00311438"/>
    <w:rsid w:val="00314528"/>
    <w:rsid w:val="00315E3B"/>
    <w:rsid w:val="00316202"/>
    <w:rsid w:val="0031726F"/>
    <w:rsid w:val="00317DCF"/>
    <w:rsid w:val="003201E2"/>
    <w:rsid w:val="003202A4"/>
    <w:rsid w:val="00320413"/>
    <w:rsid w:val="00320949"/>
    <w:rsid w:val="003211B6"/>
    <w:rsid w:val="003211C3"/>
    <w:rsid w:val="0032190D"/>
    <w:rsid w:val="00322669"/>
    <w:rsid w:val="00322D54"/>
    <w:rsid w:val="0032345F"/>
    <w:rsid w:val="00325F55"/>
    <w:rsid w:val="00327B30"/>
    <w:rsid w:val="003307A9"/>
    <w:rsid w:val="003320AC"/>
    <w:rsid w:val="00333963"/>
    <w:rsid w:val="00335491"/>
    <w:rsid w:val="0033654C"/>
    <w:rsid w:val="00340689"/>
    <w:rsid w:val="003406DD"/>
    <w:rsid w:val="00341776"/>
    <w:rsid w:val="00344835"/>
    <w:rsid w:val="00352248"/>
    <w:rsid w:val="0035391E"/>
    <w:rsid w:val="003544A4"/>
    <w:rsid w:val="00357B3A"/>
    <w:rsid w:val="00362CA4"/>
    <w:rsid w:val="003644F4"/>
    <w:rsid w:val="00364707"/>
    <w:rsid w:val="00364A01"/>
    <w:rsid w:val="00370D61"/>
    <w:rsid w:val="00371465"/>
    <w:rsid w:val="00371515"/>
    <w:rsid w:val="00371A51"/>
    <w:rsid w:val="003774A0"/>
    <w:rsid w:val="003802CF"/>
    <w:rsid w:val="0038344A"/>
    <w:rsid w:val="0038384F"/>
    <w:rsid w:val="003841B7"/>
    <w:rsid w:val="0038457B"/>
    <w:rsid w:val="003849E0"/>
    <w:rsid w:val="00385C06"/>
    <w:rsid w:val="00395C03"/>
    <w:rsid w:val="00397485"/>
    <w:rsid w:val="00397D63"/>
    <w:rsid w:val="003A0691"/>
    <w:rsid w:val="003A18C0"/>
    <w:rsid w:val="003A51F6"/>
    <w:rsid w:val="003A575A"/>
    <w:rsid w:val="003B38F8"/>
    <w:rsid w:val="003B4B80"/>
    <w:rsid w:val="003B530A"/>
    <w:rsid w:val="003B5AA4"/>
    <w:rsid w:val="003B6C3F"/>
    <w:rsid w:val="003B7D11"/>
    <w:rsid w:val="003C3F41"/>
    <w:rsid w:val="003C495E"/>
    <w:rsid w:val="003C7066"/>
    <w:rsid w:val="003D028C"/>
    <w:rsid w:val="003D27CA"/>
    <w:rsid w:val="003D6D0E"/>
    <w:rsid w:val="003D7157"/>
    <w:rsid w:val="003D7703"/>
    <w:rsid w:val="003E0286"/>
    <w:rsid w:val="003E1D54"/>
    <w:rsid w:val="003E51B4"/>
    <w:rsid w:val="003E76D7"/>
    <w:rsid w:val="003F0BF1"/>
    <w:rsid w:val="003F30EA"/>
    <w:rsid w:val="003F3BC7"/>
    <w:rsid w:val="003F51CD"/>
    <w:rsid w:val="003F619D"/>
    <w:rsid w:val="003F6B2F"/>
    <w:rsid w:val="003F7BCA"/>
    <w:rsid w:val="00400A1F"/>
    <w:rsid w:val="00404B60"/>
    <w:rsid w:val="00404BDD"/>
    <w:rsid w:val="00407493"/>
    <w:rsid w:val="00407E68"/>
    <w:rsid w:val="00407E99"/>
    <w:rsid w:val="00412256"/>
    <w:rsid w:val="00412CA6"/>
    <w:rsid w:val="00414EA1"/>
    <w:rsid w:val="00416274"/>
    <w:rsid w:val="004162F5"/>
    <w:rsid w:val="00416861"/>
    <w:rsid w:val="00416F68"/>
    <w:rsid w:val="00417C6A"/>
    <w:rsid w:val="004209EF"/>
    <w:rsid w:val="004221F4"/>
    <w:rsid w:val="004259B0"/>
    <w:rsid w:val="00425AD4"/>
    <w:rsid w:val="0043079B"/>
    <w:rsid w:val="004308D8"/>
    <w:rsid w:val="0043098E"/>
    <w:rsid w:val="00430AC5"/>
    <w:rsid w:val="00433402"/>
    <w:rsid w:val="00437556"/>
    <w:rsid w:val="00437BB1"/>
    <w:rsid w:val="00441D21"/>
    <w:rsid w:val="00444484"/>
    <w:rsid w:val="00444CBA"/>
    <w:rsid w:val="004450F8"/>
    <w:rsid w:val="00445FD2"/>
    <w:rsid w:val="0044778B"/>
    <w:rsid w:val="00450D2F"/>
    <w:rsid w:val="004522F9"/>
    <w:rsid w:val="004550C7"/>
    <w:rsid w:val="004556D6"/>
    <w:rsid w:val="00456853"/>
    <w:rsid w:val="00457A54"/>
    <w:rsid w:val="004603DE"/>
    <w:rsid w:val="0046260C"/>
    <w:rsid w:val="00463561"/>
    <w:rsid w:val="0046389E"/>
    <w:rsid w:val="00463A9B"/>
    <w:rsid w:val="00463F55"/>
    <w:rsid w:val="0046668A"/>
    <w:rsid w:val="004669C3"/>
    <w:rsid w:val="00471EF7"/>
    <w:rsid w:val="0047208D"/>
    <w:rsid w:val="0047250A"/>
    <w:rsid w:val="00473599"/>
    <w:rsid w:val="004745CF"/>
    <w:rsid w:val="0047572D"/>
    <w:rsid w:val="004760C1"/>
    <w:rsid w:val="00476E9C"/>
    <w:rsid w:val="00477EEE"/>
    <w:rsid w:val="00481206"/>
    <w:rsid w:val="00481296"/>
    <w:rsid w:val="0048142E"/>
    <w:rsid w:val="00481AFF"/>
    <w:rsid w:val="00482677"/>
    <w:rsid w:val="00482AA0"/>
    <w:rsid w:val="0048630B"/>
    <w:rsid w:val="00486C85"/>
    <w:rsid w:val="00487DD2"/>
    <w:rsid w:val="00490AF5"/>
    <w:rsid w:val="00492955"/>
    <w:rsid w:val="00493724"/>
    <w:rsid w:val="0049425D"/>
    <w:rsid w:val="00495B84"/>
    <w:rsid w:val="004970D3"/>
    <w:rsid w:val="004A063B"/>
    <w:rsid w:val="004A0F6A"/>
    <w:rsid w:val="004A3813"/>
    <w:rsid w:val="004A40DC"/>
    <w:rsid w:val="004A4808"/>
    <w:rsid w:val="004A5485"/>
    <w:rsid w:val="004A6421"/>
    <w:rsid w:val="004A6D26"/>
    <w:rsid w:val="004A7219"/>
    <w:rsid w:val="004A77EF"/>
    <w:rsid w:val="004B0B05"/>
    <w:rsid w:val="004B1D70"/>
    <w:rsid w:val="004B2F63"/>
    <w:rsid w:val="004B69FC"/>
    <w:rsid w:val="004B7C79"/>
    <w:rsid w:val="004B7D35"/>
    <w:rsid w:val="004C0F93"/>
    <w:rsid w:val="004C1C92"/>
    <w:rsid w:val="004C2889"/>
    <w:rsid w:val="004C3463"/>
    <w:rsid w:val="004C601C"/>
    <w:rsid w:val="004D2762"/>
    <w:rsid w:val="004D398B"/>
    <w:rsid w:val="004D63F5"/>
    <w:rsid w:val="004D73F5"/>
    <w:rsid w:val="004D7514"/>
    <w:rsid w:val="004D7DA3"/>
    <w:rsid w:val="004D7E22"/>
    <w:rsid w:val="004E0A9B"/>
    <w:rsid w:val="004E1C8C"/>
    <w:rsid w:val="004E2224"/>
    <w:rsid w:val="004E3069"/>
    <w:rsid w:val="004E3C0B"/>
    <w:rsid w:val="004E4667"/>
    <w:rsid w:val="004E644A"/>
    <w:rsid w:val="004E7964"/>
    <w:rsid w:val="004F284C"/>
    <w:rsid w:val="004F37B8"/>
    <w:rsid w:val="004F5E70"/>
    <w:rsid w:val="004F6AA6"/>
    <w:rsid w:val="005001DA"/>
    <w:rsid w:val="005007A4"/>
    <w:rsid w:val="005007D8"/>
    <w:rsid w:val="00503D09"/>
    <w:rsid w:val="00504785"/>
    <w:rsid w:val="00505CEF"/>
    <w:rsid w:val="005063B9"/>
    <w:rsid w:val="00507D79"/>
    <w:rsid w:val="005114DF"/>
    <w:rsid w:val="00511813"/>
    <w:rsid w:val="00512D9A"/>
    <w:rsid w:val="00513CCB"/>
    <w:rsid w:val="00513D3B"/>
    <w:rsid w:val="00514195"/>
    <w:rsid w:val="005179A1"/>
    <w:rsid w:val="00523AE6"/>
    <w:rsid w:val="00524FCC"/>
    <w:rsid w:val="00526AC4"/>
    <w:rsid w:val="00526D1B"/>
    <w:rsid w:val="005278EC"/>
    <w:rsid w:val="00527ED5"/>
    <w:rsid w:val="005302C9"/>
    <w:rsid w:val="00531B54"/>
    <w:rsid w:val="00532021"/>
    <w:rsid w:val="00532B4E"/>
    <w:rsid w:val="005330C4"/>
    <w:rsid w:val="00533397"/>
    <w:rsid w:val="00534CD4"/>
    <w:rsid w:val="005409C0"/>
    <w:rsid w:val="00540A81"/>
    <w:rsid w:val="00542812"/>
    <w:rsid w:val="00542F6B"/>
    <w:rsid w:val="00545726"/>
    <w:rsid w:val="00546D48"/>
    <w:rsid w:val="00550F2B"/>
    <w:rsid w:val="00552F67"/>
    <w:rsid w:val="00553766"/>
    <w:rsid w:val="00554FE8"/>
    <w:rsid w:val="00556F8C"/>
    <w:rsid w:val="0055773F"/>
    <w:rsid w:val="00565509"/>
    <w:rsid w:val="0056691C"/>
    <w:rsid w:val="00567787"/>
    <w:rsid w:val="00567F85"/>
    <w:rsid w:val="00571A6D"/>
    <w:rsid w:val="005757E7"/>
    <w:rsid w:val="00581D9C"/>
    <w:rsid w:val="00582D9E"/>
    <w:rsid w:val="00582F59"/>
    <w:rsid w:val="00583B20"/>
    <w:rsid w:val="0058579C"/>
    <w:rsid w:val="0058798D"/>
    <w:rsid w:val="00587A83"/>
    <w:rsid w:val="00595074"/>
    <w:rsid w:val="005A03C9"/>
    <w:rsid w:val="005A1AB3"/>
    <w:rsid w:val="005A3A46"/>
    <w:rsid w:val="005A65F0"/>
    <w:rsid w:val="005A7092"/>
    <w:rsid w:val="005B11B0"/>
    <w:rsid w:val="005B2341"/>
    <w:rsid w:val="005B2CF9"/>
    <w:rsid w:val="005B2D1E"/>
    <w:rsid w:val="005B496A"/>
    <w:rsid w:val="005B614E"/>
    <w:rsid w:val="005B65FC"/>
    <w:rsid w:val="005C3979"/>
    <w:rsid w:val="005C68AE"/>
    <w:rsid w:val="005C7775"/>
    <w:rsid w:val="005D09EC"/>
    <w:rsid w:val="005D3466"/>
    <w:rsid w:val="005D3AD2"/>
    <w:rsid w:val="005D7FD7"/>
    <w:rsid w:val="005E1AC9"/>
    <w:rsid w:val="005E1D9E"/>
    <w:rsid w:val="005F03CA"/>
    <w:rsid w:val="005F0E53"/>
    <w:rsid w:val="005F1CA7"/>
    <w:rsid w:val="005F29B2"/>
    <w:rsid w:val="005F305A"/>
    <w:rsid w:val="005F3211"/>
    <w:rsid w:val="005F58FA"/>
    <w:rsid w:val="005F5B24"/>
    <w:rsid w:val="005F5B4D"/>
    <w:rsid w:val="005F69F3"/>
    <w:rsid w:val="005F71F6"/>
    <w:rsid w:val="0060134B"/>
    <w:rsid w:val="0060324A"/>
    <w:rsid w:val="0060388C"/>
    <w:rsid w:val="00604CC7"/>
    <w:rsid w:val="00605276"/>
    <w:rsid w:val="00606D99"/>
    <w:rsid w:val="00607BE0"/>
    <w:rsid w:val="00611E40"/>
    <w:rsid w:val="006157E1"/>
    <w:rsid w:val="00615D84"/>
    <w:rsid w:val="00616E65"/>
    <w:rsid w:val="006179F9"/>
    <w:rsid w:val="00620548"/>
    <w:rsid w:val="00621426"/>
    <w:rsid w:val="00622A9C"/>
    <w:rsid w:val="00623D0C"/>
    <w:rsid w:val="006246C4"/>
    <w:rsid w:val="006254C8"/>
    <w:rsid w:val="00625557"/>
    <w:rsid w:val="0062616F"/>
    <w:rsid w:val="006300B8"/>
    <w:rsid w:val="006320EC"/>
    <w:rsid w:val="006325F4"/>
    <w:rsid w:val="00633E65"/>
    <w:rsid w:val="00636213"/>
    <w:rsid w:val="00637843"/>
    <w:rsid w:val="006379BA"/>
    <w:rsid w:val="0064343D"/>
    <w:rsid w:val="00646A34"/>
    <w:rsid w:val="00647E46"/>
    <w:rsid w:val="00651C7E"/>
    <w:rsid w:val="00653B5D"/>
    <w:rsid w:val="00655F3A"/>
    <w:rsid w:val="00657F00"/>
    <w:rsid w:val="006606A8"/>
    <w:rsid w:val="006614F7"/>
    <w:rsid w:val="00661608"/>
    <w:rsid w:val="00662A70"/>
    <w:rsid w:val="006665D6"/>
    <w:rsid w:val="00671A79"/>
    <w:rsid w:val="00673F37"/>
    <w:rsid w:val="00675BF4"/>
    <w:rsid w:val="0068149F"/>
    <w:rsid w:val="006817EE"/>
    <w:rsid w:val="006864FA"/>
    <w:rsid w:val="00690825"/>
    <w:rsid w:val="00691151"/>
    <w:rsid w:val="006956F3"/>
    <w:rsid w:val="006958FD"/>
    <w:rsid w:val="00697807"/>
    <w:rsid w:val="006A02D6"/>
    <w:rsid w:val="006A0C78"/>
    <w:rsid w:val="006A0F0F"/>
    <w:rsid w:val="006A136A"/>
    <w:rsid w:val="006A1668"/>
    <w:rsid w:val="006A1A26"/>
    <w:rsid w:val="006A3503"/>
    <w:rsid w:val="006A36F5"/>
    <w:rsid w:val="006A3F23"/>
    <w:rsid w:val="006A4A73"/>
    <w:rsid w:val="006A5780"/>
    <w:rsid w:val="006A5869"/>
    <w:rsid w:val="006B0BC8"/>
    <w:rsid w:val="006B3D01"/>
    <w:rsid w:val="006B41E7"/>
    <w:rsid w:val="006B60AE"/>
    <w:rsid w:val="006B7459"/>
    <w:rsid w:val="006C39F3"/>
    <w:rsid w:val="006C3E51"/>
    <w:rsid w:val="006C455F"/>
    <w:rsid w:val="006C4FE0"/>
    <w:rsid w:val="006C50E7"/>
    <w:rsid w:val="006C6110"/>
    <w:rsid w:val="006C6BA5"/>
    <w:rsid w:val="006D6841"/>
    <w:rsid w:val="006D6B66"/>
    <w:rsid w:val="006E029A"/>
    <w:rsid w:val="006E0332"/>
    <w:rsid w:val="006E0634"/>
    <w:rsid w:val="006E0EDA"/>
    <w:rsid w:val="006E2CBC"/>
    <w:rsid w:val="006E4993"/>
    <w:rsid w:val="006E4F8F"/>
    <w:rsid w:val="006E56F7"/>
    <w:rsid w:val="006E5E23"/>
    <w:rsid w:val="006F114E"/>
    <w:rsid w:val="006F135E"/>
    <w:rsid w:val="006F5AFA"/>
    <w:rsid w:val="006F791E"/>
    <w:rsid w:val="006F7E8D"/>
    <w:rsid w:val="00700C63"/>
    <w:rsid w:val="0070125C"/>
    <w:rsid w:val="00702ADA"/>
    <w:rsid w:val="00705E7A"/>
    <w:rsid w:val="00706B86"/>
    <w:rsid w:val="00707D02"/>
    <w:rsid w:val="00712755"/>
    <w:rsid w:val="00714D0F"/>
    <w:rsid w:val="00715202"/>
    <w:rsid w:val="00715CC0"/>
    <w:rsid w:val="00716311"/>
    <w:rsid w:val="00716D75"/>
    <w:rsid w:val="007174A2"/>
    <w:rsid w:val="007176F3"/>
    <w:rsid w:val="00721153"/>
    <w:rsid w:val="007250FA"/>
    <w:rsid w:val="007318D8"/>
    <w:rsid w:val="00731C69"/>
    <w:rsid w:val="0073216A"/>
    <w:rsid w:val="00732763"/>
    <w:rsid w:val="007346CF"/>
    <w:rsid w:val="00735ACF"/>
    <w:rsid w:val="00736771"/>
    <w:rsid w:val="007370FF"/>
    <w:rsid w:val="007374C0"/>
    <w:rsid w:val="00740319"/>
    <w:rsid w:val="00741336"/>
    <w:rsid w:val="0074196A"/>
    <w:rsid w:val="00743FA5"/>
    <w:rsid w:val="007450D2"/>
    <w:rsid w:val="00745185"/>
    <w:rsid w:val="00745C9A"/>
    <w:rsid w:val="00746CF0"/>
    <w:rsid w:val="007470A1"/>
    <w:rsid w:val="007508DB"/>
    <w:rsid w:val="0075167F"/>
    <w:rsid w:val="007525E4"/>
    <w:rsid w:val="00753FD6"/>
    <w:rsid w:val="00755E0B"/>
    <w:rsid w:val="007561DC"/>
    <w:rsid w:val="0075678B"/>
    <w:rsid w:val="00761360"/>
    <w:rsid w:val="0076137E"/>
    <w:rsid w:val="007614A2"/>
    <w:rsid w:val="00761915"/>
    <w:rsid w:val="00761BC7"/>
    <w:rsid w:val="00762274"/>
    <w:rsid w:val="00764195"/>
    <w:rsid w:val="00764652"/>
    <w:rsid w:val="007667C4"/>
    <w:rsid w:val="0076692C"/>
    <w:rsid w:val="00771F5F"/>
    <w:rsid w:val="00773528"/>
    <w:rsid w:val="00773EC5"/>
    <w:rsid w:val="00781E04"/>
    <w:rsid w:val="00782069"/>
    <w:rsid w:val="00782FBE"/>
    <w:rsid w:val="00783542"/>
    <w:rsid w:val="00785107"/>
    <w:rsid w:val="00787E22"/>
    <w:rsid w:val="007915C8"/>
    <w:rsid w:val="0079165A"/>
    <w:rsid w:val="00793851"/>
    <w:rsid w:val="00796869"/>
    <w:rsid w:val="007A26C6"/>
    <w:rsid w:val="007A2C36"/>
    <w:rsid w:val="007A34DC"/>
    <w:rsid w:val="007A5201"/>
    <w:rsid w:val="007A64E4"/>
    <w:rsid w:val="007B0147"/>
    <w:rsid w:val="007B0E7C"/>
    <w:rsid w:val="007B1577"/>
    <w:rsid w:val="007B16A0"/>
    <w:rsid w:val="007B25D8"/>
    <w:rsid w:val="007B2C53"/>
    <w:rsid w:val="007B5F5E"/>
    <w:rsid w:val="007C0108"/>
    <w:rsid w:val="007C1ABD"/>
    <w:rsid w:val="007C3AFA"/>
    <w:rsid w:val="007C3CF5"/>
    <w:rsid w:val="007D37AE"/>
    <w:rsid w:val="007D5688"/>
    <w:rsid w:val="007D5F4A"/>
    <w:rsid w:val="007E23CC"/>
    <w:rsid w:val="007E4872"/>
    <w:rsid w:val="007E6793"/>
    <w:rsid w:val="007F0E86"/>
    <w:rsid w:val="007F0F60"/>
    <w:rsid w:val="007F10A8"/>
    <w:rsid w:val="007F140E"/>
    <w:rsid w:val="007F2546"/>
    <w:rsid w:val="007F5E3F"/>
    <w:rsid w:val="007F6089"/>
    <w:rsid w:val="0080020D"/>
    <w:rsid w:val="008003F5"/>
    <w:rsid w:val="0080090E"/>
    <w:rsid w:val="00802C7D"/>
    <w:rsid w:val="00803402"/>
    <w:rsid w:val="00803BC0"/>
    <w:rsid w:val="00804559"/>
    <w:rsid w:val="008045B8"/>
    <w:rsid w:val="00810014"/>
    <w:rsid w:val="008119A8"/>
    <w:rsid w:val="0081661C"/>
    <w:rsid w:val="0082097E"/>
    <w:rsid w:val="0082382B"/>
    <w:rsid w:val="00824370"/>
    <w:rsid w:val="00825F41"/>
    <w:rsid w:val="008269A7"/>
    <w:rsid w:val="00827081"/>
    <w:rsid w:val="00832FB2"/>
    <w:rsid w:val="00835260"/>
    <w:rsid w:val="00837888"/>
    <w:rsid w:val="00840670"/>
    <w:rsid w:val="00844105"/>
    <w:rsid w:val="0084749A"/>
    <w:rsid w:val="008566DB"/>
    <w:rsid w:val="0086149A"/>
    <w:rsid w:val="0086408A"/>
    <w:rsid w:val="00866C47"/>
    <w:rsid w:val="00866D49"/>
    <w:rsid w:val="00870DB2"/>
    <w:rsid w:val="00871372"/>
    <w:rsid w:val="00871D08"/>
    <w:rsid w:val="00872426"/>
    <w:rsid w:val="00873F7E"/>
    <w:rsid w:val="00874B6D"/>
    <w:rsid w:val="00875134"/>
    <w:rsid w:val="00880C68"/>
    <w:rsid w:val="00881C57"/>
    <w:rsid w:val="00883E89"/>
    <w:rsid w:val="008845DD"/>
    <w:rsid w:val="008849C7"/>
    <w:rsid w:val="00885184"/>
    <w:rsid w:val="00887EF3"/>
    <w:rsid w:val="008914C6"/>
    <w:rsid w:val="0089200E"/>
    <w:rsid w:val="008970A4"/>
    <w:rsid w:val="00897ADF"/>
    <w:rsid w:val="008A02A6"/>
    <w:rsid w:val="008A190E"/>
    <w:rsid w:val="008A309B"/>
    <w:rsid w:val="008A3D04"/>
    <w:rsid w:val="008A42D0"/>
    <w:rsid w:val="008A4E60"/>
    <w:rsid w:val="008A5911"/>
    <w:rsid w:val="008A67DC"/>
    <w:rsid w:val="008A7C8C"/>
    <w:rsid w:val="008B1768"/>
    <w:rsid w:val="008B2B96"/>
    <w:rsid w:val="008B3FF8"/>
    <w:rsid w:val="008B5CB4"/>
    <w:rsid w:val="008B705A"/>
    <w:rsid w:val="008C0BFF"/>
    <w:rsid w:val="008C1D33"/>
    <w:rsid w:val="008C27E1"/>
    <w:rsid w:val="008C31A8"/>
    <w:rsid w:val="008C5ACF"/>
    <w:rsid w:val="008C6774"/>
    <w:rsid w:val="008D0728"/>
    <w:rsid w:val="008D18A1"/>
    <w:rsid w:val="008D2632"/>
    <w:rsid w:val="008D2EBF"/>
    <w:rsid w:val="008D3C0F"/>
    <w:rsid w:val="008D4B4A"/>
    <w:rsid w:val="008D5D58"/>
    <w:rsid w:val="008D5F47"/>
    <w:rsid w:val="008D60C5"/>
    <w:rsid w:val="008D6178"/>
    <w:rsid w:val="008D76F4"/>
    <w:rsid w:val="008E16BB"/>
    <w:rsid w:val="008E47EB"/>
    <w:rsid w:val="008E4D75"/>
    <w:rsid w:val="008E5B30"/>
    <w:rsid w:val="008E7250"/>
    <w:rsid w:val="008E7A31"/>
    <w:rsid w:val="008F0F2C"/>
    <w:rsid w:val="008F2CD5"/>
    <w:rsid w:val="0090273C"/>
    <w:rsid w:val="00904BFC"/>
    <w:rsid w:val="0090705F"/>
    <w:rsid w:val="00910334"/>
    <w:rsid w:val="009114FE"/>
    <w:rsid w:val="00911E58"/>
    <w:rsid w:val="00912CC7"/>
    <w:rsid w:val="0091373B"/>
    <w:rsid w:val="009164F2"/>
    <w:rsid w:val="00916671"/>
    <w:rsid w:val="00916D70"/>
    <w:rsid w:val="009172C0"/>
    <w:rsid w:val="0092212B"/>
    <w:rsid w:val="0092549A"/>
    <w:rsid w:val="00926396"/>
    <w:rsid w:val="00930995"/>
    <w:rsid w:val="009315D6"/>
    <w:rsid w:val="00932703"/>
    <w:rsid w:val="0093739D"/>
    <w:rsid w:val="009419EC"/>
    <w:rsid w:val="009431F3"/>
    <w:rsid w:val="009450E8"/>
    <w:rsid w:val="009458EC"/>
    <w:rsid w:val="00945A2A"/>
    <w:rsid w:val="00946A81"/>
    <w:rsid w:val="0095100D"/>
    <w:rsid w:val="009530F0"/>
    <w:rsid w:val="009532CF"/>
    <w:rsid w:val="0095656A"/>
    <w:rsid w:val="009572E1"/>
    <w:rsid w:val="00961700"/>
    <w:rsid w:val="009642C8"/>
    <w:rsid w:val="00964F91"/>
    <w:rsid w:val="0096585E"/>
    <w:rsid w:val="00965A3A"/>
    <w:rsid w:val="00970BF4"/>
    <w:rsid w:val="00970FF6"/>
    <w:rsid w:val="009716B1"/>
    <w:rsid w:val="0097242B"/>
    <w:rsid w:val="00974584"/>
    <w:rsid w:val="00975610"/>
    <w:rsid w:val="009766E9"/>
    <w:rsid w:val="00977985"/>
    <w:rsid w:val="00977F6D"/>
    <w:rsid w:val="00980916"/>
    <w:rsid w:val="00981358"/>
    <w:rsid w:val="00986F5C"/>
    <w:rsid w:val="00990988"/>
    <w:rsid w:val="00990C36"/>
    <w:rsid w:val="00993A1D"/>
    <w:rsid w:val="00997FF4"/>
    <w:rsid w:val="009A045F"/>
    <w:rsid w:val="009A0496"/>
    <w:rsid w:val="009A1AB4"/>
    <w:rsid w:val="009A4C57"/>
    <w:rsid w:val="009A4C74"/>
    <w:rsid w:val="009A5747"/>
    <w:rsid w:val="009A64A2"/>
    <w:rsid w:val="009A6D25"/>
    <w:rsid w:val="009B3D98"/>
    <w:rsid w:val="009B411A"/>
    <w:rsid w:val="009B6AA1"/>
    <w:rsid w:val="009B7C90"/>
    <w:rsid w:val="009C3985"/>
    <w:rsid w:val="009C43CA"/>
    <w:rsid w:val="009C7E3B"/>
    <w:rsid w:val="009D346C"/>
    <w:rsid w:val="009D629E"/>
    <w:rsid w:val="009D775E"/>
    <w:rsid w:val="009D7860"/>
    <w:rsid w:val="009D7A0E"/>
    <w:rsid w:val="009E18DD"/>
    <w:rsid w:val="009E4592"/>
    <w:rsid w:val="009E5712"/>
    <w:rsid w:val="009E6929"/>
    <w:rsid w:val="009E751D"/>
    <w:rsid w:val="009F0720"/>
    <w:rsid w:val="009F10F5"/>
    <w:rsid w:val="009F4A93"/>
    <w:rsid w:val="009F5B3A"/>
    <w:rsid w:val="009F7E77"/>
    <w:rsid w:val="00A025B3"/>
    <w:rsid w:val="00A02DDF"/>
    <w:rsid w:val="00A04B65"/>
    <w:rsid w:val="00A05E42"/>
    <w:rsid w:val="00A07E81"/>
    <w:rsid w:val="00A14376"/>
    <w:rsid w:val="00A14C2E"/>
    <w:rsid w:val="00A15505"/>
    <w:rsid w:val="00A159CD"/>
    <w:rsid w:val="00A16BD9"/>
    <w:rsid w:val="00A1721C"/>
    <w:rsid w:val="00A17E0B"/>
    <w:rsid w:val="00A239E9"/>
    <w:rsid w:val="00A33B45"/>
    <w:rsid w:val="00A37434"/>
    <w:rsid w:val="00A37699"/>
    <w:rsid w:val="00A41DDB"/>
    <w:rsid w:val="00A46EC1"/>
    <w:rsid w:val="00A470BE"/>
    <w:rsid w:val="00A521AE"/>
    <w:rsid w:val="00A53B42"/>
    <w:rsid w:val="00A55A2C"/>
    <w:rsid w:val="00A561C2"/>
    <w:rsid w:val="00A56F91"/>
    <w:rsid w:val="00A57E26"/>
    <w:rsid w:val="00A6141E"/>
    <w:rsid w:val="00A64FEF"/>
    <w:rsid w:val="00A65CA9"/>
    <w:rsid w:val="00A67267"/>
    <w:rsid w:val="00A679C5"/>
    <w:rsid w:val="00A70904"/>
    <w:rsid w:val="00A70FF8"/>
    <w:rsid w:val="00A71469"/>
    <w:rsid w:val="00A74C6B"/>
    <w:rsid w:val="00A775ED"/>
    <w:rsid w:val="00A77A74"/>
    <w:rsid w:val="00A77B93"/>
    <w:rsid w:val="00A77CD6"/>
    <w:rsid w:val="00A81FF8"/>
    <w:rsid w:val="00A84AC8"/>
    <w:rsid w:val="00A867C3"/>
    <w:rsid w:val="00A87925"/>
    <w:rsid w:val="00A922B5"/>
    <w:rsid w:val="00A9317D"/>
    <w:rsid w:val="00A93758"/>
    <w:rsid w:val="00A9467C"/>
    <w:rsid w:val="00A96022"/>
    <w:rsid w:val="00AA1AE6"/>
    <w:rsid w:val="00AA3822"/>
    <w:rsid w:val="00AA4337"/>
    <w:rsid w:val="00AA4718"/>
    <w:rsid w:val="00AA4880"/>
    <w:rsid w:val="00AA575B"/>
    <w:rsid w:val="00AA6917"/>
    <w:rsid w:val="00AB036B"/>
    <w:rsid w:val="00AB1677"/>
    <w:rsid w:val="00AB23E4"/>
    <w:rsid w:val="00AB304B"/>
    <w:rsid w:val="00AB53E9"/>
    <w:rsid w:val="00AB6C50"/>
    <w:rsid w:val="00AB7125"/>
    <w:rsid w:val="00AC3405"/>
    <w:rsid w:val="00AC4D4F"/>
    <w:rsid w:val="00AD02FB"/>
    <w:rsid w:val="00AD2B69"/>
    <w:rsid w:val="00AD3174"/>
    <w:rsid w:val="00AD4860"/>
    <w:rsid w:val="00AD524B"/>
    <w:rsid w:val="00AD5422"/>
    <w:rsid w:val="00AD68D6"/>
    <w:rsid w:val="00AD7F29"/>
    <w:rsid w:val="00AE12A3"/>
    <w:rsid w:val="00AE2D7A"/>
    <w:rsid w:val="00AE316F"/>
    <w:rsid w:val="00AF1F31"/>
    <w:rsid w:val="00AF2001"/>
    <w:rsid w:val="00AF2A6A"/>
    <w:rsid w:val="00AF36D2"/>
    <w:rsid w:val="00AF408E"/>
    <w:rsid w:val="00AF4201"/>
    <w:rsid w:val="00AF4C2D"/>
    <w:rsid w:val="00AF615A"/>
    <w:rsid w:val="00AF665D"/>
    <w:rsid w:val="00B00E92"/>
    <w:rsid w:val="00B03C87"/>
    <w:rsid w:val="00B044AB"/>
    <w:rsid w:val="00B11CED"/>
    <w:rsid w:val="00B11D33"/>
    <w:rsid w:val="00B12127"/>
    <w:rsid w:val="00B1227A"/>
    <w:rsid w:val="00B151EA"/>
    <w:rsid w:val="00B21770"/>
    <w:rsid w:val="00B21E11"/>
    <w:rsid w:val="00B223B9"/>
    <w:rsid w:val="00B23574"/>
    <w:rsid w:val="00B261C0"/>
    <w:rsid w:val="00B303D7"/>
    <w:rsid w:val="00B30AB2"/>
    <w:rsid w:val="00B320A9"/>
    <w:rsid w:val="00B330D0"/>
    <w:rsid w:val="00B33544"/>
    <w:rsid w:val="00B34915"/>
    <w:rsid w:val="00B35830"/>
    <w:rsid w:val="00B36657"/>
    <w:rsid w:val="00B400DA"/>
    <w:rsid w:val="00B406D6"/>
    <w:rsid w:val="00B4478F"/>
    <w:rsid w:val="00B45BC9"/>
    <w:rsid w:val="00B53690"/>
    <w:rsid w:val="00B57198"/>
    <w:rsid w:val="00B608AE"/>
    <w:rsid w:val="00B61F3C"/>
    <w:rsid w:val="00B62B49"/>
    <w:rsid w:val="00B63558"/>
    <w:rsid w:val="00B63C4C"/>
    <w:rsid w:val="00B654C5"/>
    <w:rsid w:val="00B65D24"/>
    <w:rsid w:val="00B72573"/>
    <w:rsid w:val="00B772F3"/>
    <w:rsid w:val="00B80AD0"/>
    <w:rsid w:val="00B80FB5"/>
    <w:rsid w:val="00B82160"/>
    <w:rsid w:val="00B82345"/>
    <w:rsid w:val="00B82763"/>
    <w:rsid w:val="00B828B8"/>
    <w:rsid w:val="00B841E7"/>
    <w:rsid w:val="00B84B0F"/>
    <w:rsid w:val="00B852A4"/>
    <w:rsid w:val="00B86C8D"/>
    <w:rsid w:val="00B90060"/>
    <w:rsid w:val="00B90744"/>
    <w:rsid w:val="00B90A2E"/>
    <w:rsid w:val="00B92595"/>
    <w:rsid w:val="00B92BB2"/>
    <w:rsid w:val="00B93147"/>
    <w:rsid w:val="00B95C79"/>
    <w:rsid w:val="00BA0501"/>
    <w:rsid w:val="00BA566E"/>
    <w:rsid w:val="00BB0458"/>
    <w:rsid w:val="00BB0FC6"/>
    <w:rsid w:val="00BB3E0E"/>
    <w:rsid w:val="00BB4218"/>
    <w:rsid w:val="00BB442F"/>
    <w:rsid w:val="00BB49DD"/>
    <w:rsid w:val="00BB518A"/>
    <w:rsid w:val="00BB51B5"/>
    <w:rsid w:val="00BC2050"/>
    <w:rsid w:val="00BC259F"/>
    <w:rsid w:val="00BC35BD"/>
    <w:rsid w:val="00BC3914"/>
    <w:rsid w:val="00BC4B0D"/>
    <w:rsid w:val="00BC61CD"/>
    <w:rsid w:val="00BC624A"/>
    <w:rsid w:val="00BC6BD4"/>
    <w:rsid w:val="00BC78A8"/>
    <w:rsid w:val="00BC78AE"/>
    <w:rsid w:val="00BD21EC"/>
    <w:rsid w:val="00BD2B3D"/>
    <w:rsid w:val="00BD2EA5"/>
    <w:rsid w:val="00BD2EBA"/>
    <w:rsid w:val="00BD2F03"/>
    <w:rsid w:val="00BD320C"/>
    <w:rsid w:val="00BD4705"/>
    <w:rsid w:val="00BD4AD6"/>
    <w:rsid w:val="00BD4CDD"/>
    <w:rsid w:val="00BD7B0F"/>
    <w:rsid w:val="00BD7C26"/>
    <w:rsid w:val="00BE2508"/>
    <w:rsid w:val="00BE2E56"/>
    <w:rsid w:val="00BE6E31"/>
    <w:rsid w:val="00BF12B1"/>
    <w:rsid w:val="00BF1CD1"/>
    <w:rsid w:val="00BF2749"/>
    <w:rsid w:val="00BF2A56"/>
    <w:rsid w:val="00BF31B2"/>
    <w:rsid w:val="00BF34A6"/>
    <w:rsid w:val="00BF34AB"/>
    <w:rsid w:val="00BF3590"/>
    <w:rsid w:val="00BF5B0E"/>
    <w:rsid w:val="00BF6F62"/>
    <w:rsid w:val="00BF7161"/>
    <w:rsid w:val="00BF7A31"/>
    <w:rsid w:val="00C01FB7"/>
    <w:rsid w:val="00C02EED"/>
    <w:rsid w:val="00C04DFC"/>
    <w:rsid w:val="00C050E5"/>
    <w:rsid w:val="00C05D4F"/>
    <w:rsid w:val="00C06A57"/>
    <w:rsid w:val="00C07717"/>
    <w:rsid w:val="00C10012"/>
    <w:rsid w:val="00C10344"/>
    <w:rsid w:val="00C11759"/>
    <w:rsid w:val="00C11CAA"/>
    <w:rsid w:val="00C13C6C"/>
    <w:rsid w:val="00C13F3B"/>
    <w:rsid w:val="00C15707"/>
    <w:rsid w:val="00C15D22"/>
    <w:rsid w:val="00C20B36"/>
    <w:rsid w:val="00C25FD1"/>
    <w:rsid w:val="00C30860"/>
    <w:rsid w:val="00C321E7"/>
    <w:rsid w:val="00C333B6"/>
    <w:rsid w:val="00C341A6"/>
    <w:rsid w:val="00C36439"/>
    <w:rsid w:val="00C36BEA"/>
    <w:rsid w:val="00C36CEF"/>
    <w:rsid w:val="00C37B6B"/>
    <w:rsid w:val="00C407C6"/>
    <w:rsid w:val="00C43077"/>
    <w:rsid w:val="00C43BA4"/>
    <w:rsid w:val="00C44683"/>
    <w:rsid w:val="00C449D6"/>
    <w:rsid w:val="00C4620E"/>
    <w:rsid w:val="00C4660F"/>
    <w:rsid w:val="00C4661C"/>
    <w:rsid w:val="00C47347"/>
    <w:rsid w:val="00C5016E"/>
    <w:rsid w:val="00C52F10"/>
    <w:rsid w:val="00C56B69"/>
    <w:rsid w:val="00C6258E"/>
    <w:rsid w:val="00C62DFC"/>
    <w:rsid w:val="00C63BD1"/>
    <w:rsid w:val="00C65AA4"/>
    <w:rsid w:val="00C65D15"/>
    <w:rsid w:val="00C717D8"/>
    <w:rsid w:val="00C71C58"/>
    <w:rsid w:val="00C72925"/>
    <w:rsid w:val="00C72CF1"/>
    <w:rsid w:val="00C73DA4"/>
    <w:rsid w:val="00C74C17"/>
    <w:rsid w:val="00C751DA"/>
    <w:rsid w:val="00C76F7E"/>
    <w:rsid w:val="00C81100"/>
    <w:rsid w:val="00C819DC"/>
    <w:rsid w:val="00C81AA6"/>
    <w:rsid w:val="00C822A7"/>
    <w:rsid w:val="00C83100"/>
    <w:rsid w:val="00C85634"/>
    <w:rsid w:val="00C85A72"/>
    <w:rsid w:val="00C87349"/>
    <w:rsid w:val="00C87A91"/>
    <w:rsid w:val="00C9091B"/>
    <w:rsid w:val="00C91623"/>
    <w:rsid w:val="00C9190F"/>
    <w:rsid w:val="00C9342A"/>
    <w:rsid w:val="00C936AD"/>
    <w:rsid w:val="00C94857"/>
    <w:rsid w:val="00C96D5E"/>
    <w:rsid w:val="00C96E3E"/>
    <w:rsid w:val="00CA1470"/>
    <w:rsid w:val="00CA4F5B"/>
    <w:rsid w:val="00CA58C9"/>
    <w:rsid w:val="00CA73FD"/>
    <w:rsid w:val="00CB0C94"/>
    <w:rsid w:val="00CB2FF1"/>
    <w:rsid w:val="00CB436A"/>
    <w:rsid w:val="00CB541B"/>
    <w:rsid w:val="00CB58F0"/>
    <w:rsid w:val="00CB67D3"/>
    <w:rsid w:val="00CC0FBF"/>
    <w:rsid w:val="00CC2217"/>
    <w:rsid w:val="00CC2AA1"/>
    <w:rsid w:val="00CC4875"/>
    <w:rsid w:val="00CC5371"/>
    <w:rsid w:val="00CD116D"/>
    <w:rsid w:val="00CD152D"/>
    <w:rsid w:val="00CD336C"/>
    <w:rsid w:val="00CD384A"/>
    <w:rsid w:val="00CD4DC2"/>
    <w:rsid w:val="00CD5C84"/>
    <w:rsid w:val="00CD6084"/>
    <w:rsid w:val="00CD60B6"/>
    <w:rsid w:val="00CE0D97"/>
    <w:rsid w:val="00CE4701"/>
    <w:rsid w:val="00CE4D80"/>
    <w:rsid w:val="00CE54CF"/>
    <w:rsid w:val="00CE67EE"/>
    <w:rsid w:val="00CF2081"/>
    <w:rsid w:val="00CF247C"/>
    <w:rsid w:val="00CF25DF"/>
    <w:rsid w:val="00CF4E55"/>
    <w:rsid w:val="00CF743D"/>
    <w:rsid w:val="00D00E76"/>
    <w:rsid w:val="00D01C56"/>
    <w:rsid w:val="00D01CC4"/>
    <w:rsid w:val="00D026C1"/>
    <w:rsid w:val="00D0316E"/>
    <w:rsid w:val="00D07B96"/>
    <w:rsid w:val="00D10801"/>
    <w:rsid w:val="00D1162C"/>
    <w:rsid w:val="00D120DF"/>
    <w:rsid w:val="00D13AC1"/>
    <w:rsid w:val="00D14107"/>
    <w:rsid w:val="00D14BD0"/>
    <w:rsid w:val="00D15251"/>
    <w:rsid w:val="00D15980"/>
    <w:rsid w:val="00D17537"/>
    <w:rsid w:val="00D205C7"/>
    <w:rsid w:val="00D20733"/>
    <w:rsid w:val="00D21DCE"/>
    <w:rsid w:val="00D225D7"/>
    <w:rsid w:val="00D23E06"/>
    <w:rsid w:val="00D24586"/>
    <w:rsid w:val="00D24713"/>
    <w:rsid w:val="00D25663"/>
    <w:rsid w:val="00D27011"/>
    <w:rsid w:val="00D27F3F"/>
    <w:rsid w:val="00D30570"/>
    <w:rsid w:val="00D322C4"/>
    <w:rsid w:val="00D32438"/>
    <w:rsid w:val="00D32AF9"/>
    <w:rsid w:val="00D33321"/>
    <w:rsid w:val="00D34A60"/>
    <w:rsid w:val="00D41B0A"/>
    <w:rsid w:val="00D44407"/>
    <w:rsid w:val="00D46BF1"/>
    <w:rsid w:val="00D50227"/>
    <w:rsid w:val="00D508BE"/>
    <w:rsid w:val="00D50DB7"/>
    <w:rsid w:val="00D50EDE"/>
    <w:rsid w:val="00D54855"/>
    <w:rsid w:val="00D54D6B"/>
    <w:rsid w:val="00D56083"/>
    <w:rsid w:val="00D64BC6"/>
    <w:rsid w:val="00D65E42"/>
    <w:rsid w:val="00D6670C"/>
    <w:rsid w:val="00D66E70"/>
    <w:rsid w:val="00D744A8"/>
    <w:rsid w:val="00D75E77"/>
    <w:rsid w:val="00D7743D"/>
    <w:rsid w:val="00D777D1"/>
    <w:rsid w:val="00D77B16"/>
    <w:rsid w:val="00D77E5E"/>
    <w:rsid w:val="00D80287"/>
    <w:rsid w:val="00D80CFB"/>
    <w:rsid w:val="00D81DDB"/>
    <w:rsid w:val="00D82222"/>
    <w:rsid w:val="00D861CD"/>
    <w:rsid w:val="00D91F0A"/>
    <w:rsid w:val="00D922ED"/>
    <w:rsid w:val="00D92773"/>
    <w:rsid w:val="00D94629"/>
    <w:rsid w:val="00D95866"/>
    <w:rsid w:val="00D9685A"/>
    <w:rsid w:val="00D97DCA"/>
    <w:rsid w:val="00DA17A9"/>
    <w:rsid w:val="00DA3A35"/>
    <w:rsid w:val="00DA3AD0"/>
    <w:rsid w:val="00DA4C87"/>
    <w:rsid w:val="00DA52F1"/>
    <w:rsid w:val="00DA5304"/>
    <w:rsid w:val="00DA5CD5"/>
    <w:rsid w:val="00DA7286"/>
    <w:rsid w:val="00DB06B9"/>
    <w:rsid w:val="00DB102E"/>
    <w:rsid w:val="00DB1724"/>
    <w:rsid w:val="00DB3D2A"/>
    <w:rsid w:val="00DB4C1D"/>
    <w:rsid w:val="00DB5B85"/>
    <w:rsid w:val="00DC019D"/>
    <w:rsid w:val="00DC11DB"/>
    <w:rsid w:val="00DC6631"/>
    <w:rsid w:val="00DC6A38"/>
    <w:rsid w:val="00DC6F7E"/>
    <w:rsid w:val="00DC7024"/>
    <w:rsid w:val="00DC747E"/>
    <w:rsid w:val="00DD5ACD"/>
    <w:rsid w:val="00DD66C2"/>
    <w:rsid w:val="00DE2BB8"/>
    <w:rsid w:val="00DE36A8"/>
    <w:rsid w:val="00DE3E53"/>
    <w:rsid w:val="00DE5EB7"/>
    <w:rsid w:val="00DE6A72"/>
    <w:rsid w:val="00DE7073"/>
    <w:rsid w:val="00DF1B76"/>
    <w:rsid w:val="00DF2DE6"/>
    <w:rsid w:val="00DF6AAE"/>
    <w:rsid w:val="00DF6D4D"/>
    <w:rsid w:val="00DF7096"/>
    <w:rsid w:val="00DF70F7"/>
    <w:rsid w:val="00DF74A2"/>
    <w:rsid w:val="00E0065B"/>
    <w:rsid w:val="00E015F0"/>
    <w:rsid w:val="00E01CB4"/>
    <w:rsid w:val="00E02960"/>
    <w:rsid w:val="00E04BC2"/>
    <w:rsid w:val="00E04E04"/>
    <w:rsid w:val="00E07C1A"/>
    <w:rsid w:val="00E1063F"/>
    <w:rsid w:val="00E115A4"/>
    <w:rsid w:val="00E12D69"/>
    <w:rsid w:val="00E13802"/>
    <w:rsid w:val="00E179AF"/>
    <w:rsid w:val="00E17D68"/>
    <w:rsid w:val="00E213E4"/>
    <w:rsid w:val="00E26DD9"/>
    <w:rsid w:val="00E312B8"/>
    <w:rsid w:val="00E31924"/>
    <w:rsid w:val="00E341DD"/>
    <w:rsid w:val="00E35268"/>
    <w:rsid w:val="00E3600D"/>
    <w:rsid w:val="00E37613"/>
    <w:rsid w:val="00E37DAF"/>
    <w:rsid w:val="00E406CB"/>
    <w:rsid w:val="00E417D8"/>
    <w:rsid w:val="00E41866"/>
    <w:rsid w:val="00E41965"/>
    <w:rsid w:val="00E426B5"/>
    <w:rsid w:val="00E43440"/>
    <w:rsid w:val="00E43447"/>
    <w:rsid w:val="00E43695"/>
    <w:rsid w:val="00E4647E"/>
    <w:rsid w:val="00E465CC"/>
    <w:rsid w:val="00E466A5"/>
    <w:rsid w:val="00E4783A"/>
    <w:rsid w:val="00E479F9"/>
    <w:rsid w:val="00E54C56"/>
    <w:rsid w:val="00E57609"/>
    <w:rsid w:val="00E57B39"/>
    <w:rsid w:val="00E57CB3"/>
    <w:rsid w:val="00E57E4E"/>
    <w:rsid w:val="00E60A67"/>
    <w:rsid w:val="00E60E80"/>
    <w:rsid w:val="00E63A26"/>
    <w:rsid w:val="00E6618D"/>
    <w:rsid w:val="00E67352"/>
    <w:rsid w:val="00E70FF7"/>
    <w:rsid w:val="00E720F3"/>
    <w:rsid w:val="00E724FA"/>
    <w:rsid w:val="00E72ADC"/>
    <w:rsid w:val="00E74B47"/>
    <w:rsid w:val="00E769C5"/>
    <w:rsid w:val="00E77093"/>
    <w:rsid w:val="00E831F6"/>
    <w:rsid w:val="00E844B2"/>
    <w:rsid w:val="00E849F1"/>
    <w:rsid w:val="00E84E21"/>
    <w:rsid w:val="00E86DFC"/>
    <w:rsid w:val="00E87FBB"/>
    <w:rsid w:val="00E900A6"/>
    <w:rsid w:val="00E9188D"/>
    <w:rsid w:val="00E92D85"/>
    <w:rsid w:val="00E93B73"/>
    <w:rsid w:val="00E93E55"/>
    <w:rsid w:val="00E94868"/>
    <w:rsid w:val="00E9597C"/>
    <w:rsid w:val="00EA28D5"/>
    <w:rsid w:val="00EA4808"/>
    <w:rsid w:val="00EB01F8"/>
    <w:rsid w:val="00EB151E"/>
    <w:rsid w:val="00EB1DCE"/>
    <w:rsid w:val="00EB2027"/>
    <w:rsid w:val="00EB2F54"/>
    <w:rsid w:val="00EB5F21"/>
    <w:rsid w:val="00EB7A66"/>
    <w:rsid w:val="00EB7FC9"/>
    <w:rsid w:val="00EC1F3B"/>
    <w:rsid w:val="00EC2A1F"/>
    <w:rsid w:val="00EC305C"/>
    <w:rsid w:val="00EC3362"/>
    <w:rsid w:val="00ED05CD"/>
    <w:rsid w:val="00ED22AA"/>
    <w:rsid w:val="00ED2584"/>
    <w:rsid w:val="00ED3367"/>
    <w:rsid w:val="00ED4CDD"/>
    <w:rsid w:val="00EE0917"/>
    <w:rsid w:val="00EE182D"/>
    <w:rsid w:val="00EE2745"/>
    <w:rsid w:val="00EE6272"/>
    <w:rsid w:val="00EE70EE"/>
    <w:rsid w:val="00EF05B6"/>
    <w:rsid w:val="00EF070B"/>
    <w:rsid w:val="00EF1B5D"/>
    <w:rsid w:val="00EF2781"/>
    <w:rsid w:val="00EF43E7"/>
    <w:rsid w:val="00EF5F3E"/>
    <w:rsid w:val="00EF7E9D"/>
    <w:rsid w:val="00F02801"/>
    <w:rsid w:val="00F02AFC"/>
    <w:rsid w:val="00F06834"/>
    <w:rsid w:val="00F07ABA"/>
    <w:rsid w:val="00F107CB"/>
    <w:rsid w:val="00F14EC7"/>
    <w:rsid w:val="00F15350"/>
    <w:rsid w:val="00F15FCB"/>
    <w:rsid w:val="00F17597"/>
    <w:rsid w:val="00F20A04"/>
    <w:rsid w:val="00F2466A"/>
    <w:rsid w:val="00F254C4"/>
    <w:rsid w:val="00F25AB9"/>
    <w:rsid w:val="00F26AD9"/>
    <w:rsid w:val="00F26DD0"/>
    <w:rsid w:val="00F27A5C"/>
    <w:rsid w:val="00F27F75"/>
    <w:rsid w:val="00F31AE6"/>
    <w:rsid w:val="00F31C16"/>
    <w:rsid w:val="00F35755"/>
    <w:rsid w:val="00F366B0"/>
    <w:rsid w:val="00F368E4"/>
    <w:rsid w:val="00F37B87"/>
    <w:rsid w:val="00F4192B"/>
    <w:rsid w:val="00F41FE4"/>
    <w:rsid w:val="00F42DED"/>
    <w:rsid w:val="00F44807"/>
    <w:rsid w:val="00F469DB"/>
    <w:rsid w:val="00F47D6C"/>
    <w:rsid w:val="00F50852"/>
    <w:rsid w:val="00F50B96"/>
    <w:rsid w:val="00F512B2"/>
    <w:rsid w:val="00F51431"/>
    <w:rsid w:val="00F5235D"/>
    <w:rsid w:val="00F52DA1"/>
    <w:rsid w:val="00F606B9"/>
    <w:rsid w:val="00F61852"/>
    <w:rsid w:val="00F62837"/>
    <w:rsid w:val="00F63503"/>
    <w:rsid w:val="00F63F72"/>
    <w:rsid w:val="00F6559B"/>
    <w:rsid w:val="00F675A7"/>
    <w:rsid w:val="00F70BEC"/>
    <w:rsid w:val="00F7171A"/>
    <w:rsid w:val="00F719BA"/>
    <w:rsid w:val="00F72A8E"/>
    <w:rsid w:val="00F77DE6"/>
    <w:rsid w:val="00F812DD"/>
    <w:rsid w:val="00F813A8"/>
    <w:rsid w:val="00F84ED3"/>
    <w:rsid w:val="00F87283"/>
    <w:rsid w:val="00F87C3A"/>
    <w:rsid w:val="00F9039A"/>
    <w:rsid w:val="00F905BD"/>
    <w:rsid w:val="00F92373"/>
    <w:rsid w:val="00F940C2"/>
    <w:rsid w:val="00F94649"/>
    <w:rsid w:val="00F94BE6"/>
    <w:rsid w:val="00F94C38"/>
    <w:rsid w:val="00F95C5A"/>
    <w:rsid w:val="00FA0554"/>
    <w:rsid w:val="00FA429C"/>
    <w:rsid w:val="00FA7799"/>
    <w:rsid w:val="00FB1FDC"/>
    <w:rsid w:val="00FB1FEA"/>
    <w:rsid w:val="00FB2CE5"/>
    <w:rsid w:val="00FB42BF"/>
    <w:rsid w:val="00FB4B69"/>
    <w:rsid w:val="00FB6951"/>
    <w:rsid w:val="00FB7D55"/>
    <w:rsid w:val="00FC1154"/>
    <w:rsid w:val="00FC2847"/>
    <w:rsid w:val="00FC38EF"/>
    <w:rsid w:val="00FC6AB5"/>
    <w:rsid w:val="00FD022E"/>
    <w:rsid w:val="00FD3855"/>
    <w:rsid w:val="00FD443C"/>
    <w:rsid w:val="00FD788B"/>
    <w:rsid w:val="00FE1FE1"/>
    <w:rsid w:val="00FE31F6"/>
    <w:rsid w:val="00FE3734"/>
    <w:rsid w:val="00FF08E2"/>
    <w:rsid w:val="00FF2392"/>
    <w:rsid w:val="00FF3E8D"/>
    <w:rsid w:val="00FF4262"/>
    <w:rsid w:val="00FF52E3"/>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C6452"/>
  <w15:chartTrackingRefBased/>
  <w15:docId w15:val="{A5EC1415-C138-45E9-9489-2CFDC9B2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2E"/>
    <w:pPr>
      <w:ind w:left="720"/>
      <w:contextualSpacing/>
    </w:pPr>
  </w:style>
  <w:style w:type="paragraph" w:styleId="Header">
    <w:name w:val="header"/>
    <w:basedOn w:val="Normal"/>
    <w:link w:val="HeaderChar"/>
    <w:uiPriority w:val="99"/>
    <w:unhideWhenUsed/>
    <w:rsid w:val="00B90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2E"/>
  </w:style>
  <w:style w:type="paragraph" w:styleId="Footer">
    <w:name w:val="footer"/>
    <w:basedOn w:val="Normal"/>
    <w:link w:val="FooterChar"/>
    <w:uiPriority w:val="99"/>
    <w:unhideWhenUsed/>
    <w:rsid w:val="00B90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9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143F-C91C-4F6C-9AFF-666B1EA4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1461</cp:revision>
  <cp:lastPrinted>2020-02-18T17:51:00Z</cp:lastPrinted>
  <dcterms:created xsi:type="dcterms:W3CDTF">2019-11-29T14:40:00Z</dcterms:created>
  <dcterms:modified xsi:type="dcterms:W3CDTF">2020-08-07T19:17:00Z</dcterms:modified>
</cp:coreProperties>
</file>